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7F9ED0AF" w:rsidR="00F542A7" w:rsidRPr="00B40ED5" w:rsidRDefault="00806159" w:rsidP="00B40ED5">
      <w:pPr>
        <w:jc w:val="center"/>
        <w:rPr>
          <w:rFonts w:ascii="Verdana" w:hAnsi="Verdana"/>
          <w:b/>
          <w:sz w:val="36"/>
          <w:szCs w:val="36"/>
        </w:rPr>
      </w:pPr>
      <w:ins w:id="0" w:author="Colin Toomey (Housing)" w:date="2023-09-12T09:48:00Z">
        <w:r>
          <w:rPr>
            <w:rFonts w:ascii="Verdana" w:hAnsi="Verdana"/>
            <w:b/>
            <w:sz w:val="36"/>
            <w:szCs w:val="36"/>
          </w:rPr>
          <w:t xml:space="preserve">Built Heritage </w:t>
        </w:r>
      </w:ins>
      <w:ins w:id="1" w:author="Colin Toomey (Housing)" w:date="2023-09-12T09:49:00Z">
        <w:r>
          <w:rPr>
            <w:rFonts w:ascii="Verdana" w:hAnsi="Verdana"/>
            <w:b/>
            <w:sz w:val="36"/>
            <w:szCs w:val="36"/>
          </w:rPr>
          <w:t>Investment Scheme</w:t>
        </w:r>
      </w:ins>
      <w:del w:id="2" w:author="Colin Toomey (Housing)" w:date="2023-09-12T09:48:00Z">
        <w:r w:rsidR="00B40ED5" w:rsidRPr="00B40ED5" w:rsidDel="00806159">
          <w:rPr>
            <w:rFonts w:ascii="Verdana" w:hAnsi="Verdana"/>
            <w:b/>
            <w:sz w:val="36"/>
            <w:szCs w:val="36"/>
          </w:rPr>
          <w:delText>BHIS</w:delText>
        </w:r>
      </w:del>
      <w:r w:rsidR="00B40ED5" w:rsidRPr="00B40ED5">
        <w:rPr>
          <w:rFonts w:ascii="Verdana" w:hAnsi="Verdana"/>
          <w:b/>
          <w:sz w:val="36"/>
          <w:szCs w:val="36"/>
        </w:rPr>
        <w:t xml:space="preserve"> </w:t>
      </w:r>
      <w:ins w:id="3" w:author="Colin Toomey (Housing)" w:date="2023-09-12T09:48:00Z">
        <w:r>
          <w:rPr>
            <w:rFonts w:ascii="Verdana" w:hAnsi="Verdana"/>
            <w:b/>
            <w:sz w:val="36"/>
            <w:szCs w:val="36"/>
          </w:rPr>
          <w:t>20</w:t>
        </w:r>
      </w:ins>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4" w:name="_Toc275423282"/>
    </w:p>
    <w:p w14:paraId="782AA3AF" w14:textId="77777777" w:rsidR="00F542A7" w:rsidRPr="00AE2B5B" w:rsidRDefault="00F542A7" w:rsidP="00214ECD">
      <w:pPr>
        <w:rPr>
          <w:rFonts w:ascii="Verdana" w:hAnsi="Verdana"/>
          <w:sz w:val="20"/>
          <w:szCs w:val="20"/>
        </w:rPr>
      </w:pPr>
    </w:p>
    <w:bookmarkEnd w:id="4"/>
    <w:p w14:paraId="16D66670" w14:textId="77777777" w:rsidR="00F542A7" w:rsidRPr="00AE2B5B" w:rsidRDefault="00F542A7" w:rsidP="00A938AB">
      <w:pPr>
        <w:rPr>
          <w:rFonts w:ascii="Verdana" w:hAnsi="Verdana"/>
          <w:b/>
          <w:snapToGrid w:val="0"/>
          <w:sz w:val="20"/>
          <w:szCs w:val="20"/>
        </w:rPr>
      </w:pPr>
    </w:p>
    <w:p w14:paraId="3A24A5E3" w14:textId="77777777" w:rsidR="00F542A7" w:rsidRPr="00AE2B5B" w:rsidRDefault="00F542A7" w:rsidP="00A938AB">
      <w:pPr>
        <w:rPr>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ins w:id="5" w:author="Sarah Shiel (Housing)" w:date="2022-09-29T15:32:00Z"/>
          <w:rFonts w:ascii="Verdana" w:hAnsi="Verdana"/>
          <w:b/>
          <w:snapToGrid w:val="0"/>
          <w:color w:val="000000"/>
          <w:sz w:val="36"/>
          <w:szCs w:val="36"/>
        </w:rPr>
      </w:pPr>
      <w:r w:rsidRPr="00E46D5F">
        <w:rPr>
          <w:rFonts w:ascii="Verdana" w:hAnsi="Verdana"/>
          <w:b/>
          <w:snapToGrid w:val="0"/>
          <w:color w:val="000000"/>
          <w:sz w:val="36"/>
          <w:szCs w:val="36"/>
        </w:rPr>
        <w:t>TO BE COMPLETED BY APPLICANT</w:t>
      </w:r>
      <w:ins w:id="6" w:author="Sarah Shiel (Housing)" w:date="2022-09-29T15:32:00Z">
        <w:r w:rsidR="00DF733E">
          <w:rPr>
            <w:rFonts w:ascii="Verdana" w:hAnsi="Verdana"/>
            <w:b/>
            <w:snapToGrid w:val="0"/>
            <w:color w:val="000000"/>
            <w:sz w:val="36"/>
            <w:szCs w:val="36"/>
          </w:rPr>
          <w:t xml:space="preserve"> AND SUBMITTED TO THE RELEVANT LOCAL AUTHORITY</w:t>
        </w:r>
      </w:ins>
    </w:p>
    <w:p w14:paraId="28F23E3A" w14:textId="77777777" w:rsidR="00DF733E" w:rsidRDefault="00DF733E" w:rsidP="00511FF3">
      <w:pPr>
        <w:jc w:val="center"/>
        <w:rPr>
          <w:rFonts w:ascii="Verdana" w:hAnsi="Verdana"/>
          <w:b/>
          <w:snapToGrid w:val="0"/>
          <w:color w:val="000000"/>
          <w:sz w:val="36"/>
          <w:szCs w:val="36"/>
        </w:rPr>
      </w:pPr>
    </w:p>
    <w:p w14:paraId="33383A06" w14:textId="3126E25D" w:rsidR="00DF733E" w:rsidRPr="00DF733E" w:rsidRDefault="00DF733E" w:rsidP="00511FF3">
      <w:pPr>
        <w:jc w:val="center"/>
        <w:rPr>
          <w:rFonts w:ascii="Verdana" w:hAnsi="Verdana"/>
          <w:b/>
          <w:i/>
          <w:snapToGrid w:val="0"/>
          <w:color w:val="000000"/>
          <w:sz w:val="28"/>
          <w:szCs w:val="28"/>
          <w:rPrChange w:id="7" w:author="Sarah Shiel (Housing)" w:date="2022-09-29T15:32:00Z">
            <w:rPr>
              <w:rFonts w:ascii="Verdana" w:hAnsi="Verdana"/>
              <w:b/>
              <w:snapToGrid w:val="0"/>
              <w:color w:val="000000"/>
              <w:sz w:val="36"/>
              <w:szCs w:val="36"/>
            </w:rPr>
          </w:rPrChange>
        </w:rPr>
      </w:pPr>
      <w:ins w:id="8" w:author="Sarah Shiel (Housing)" w:date="2022-09-29T15:31:00Z">
        <w:r w:rsidRPr="00DF733E">
          <w:rPr>
            <w:rFonts w:ascii="Verdana" w:hAnsi="Verdana"/>
            <w:b/>
            <w:i/>
            <w:snapToGrid w:val="0"/>
            <w:color w:val="000000"/>
            <w:sz w:val="28"/>
            <w:szCs w:val="28"/>
            <w:rPrChange w:id="9" w:author="Sarah Shiel (Housing)" w:date="2022-09-29T15:32:00Z">
              <w:rPr>
                <w:rFonts w:ascii="Verdana" w:hAnsi="Verdana"/>
                <w:b/>
                <w:snapToGrid w:val="0"/>
                <w:color w:val="000000"/>
                <w:sz w:val="36"/>
                <w:szCs w:val="36"/>
              </w:rPr>
            </w:rPrChange>
          </w:rPr>
          <w:t>Applicants should refer to the BHIS 202</w:t>
        </w:r>
      </w:ins>
      <w:ins w:id="10" w:author="Colin Toomey (Housing)" w:date="2023-09-12T09:48:00Z">
        <w:r w:rsidR="00806159">
          <w:rPr>
            <w:rFonts w:ascii="Verdana" w:hAnsi="Verdana"/>
            <w:b/>
            <w:i/>
            <w:snapToGrid w:val="0"/>
            <w:color w:val="000000"/>
            <w:sz w:val="28"/>
            <w:szCs w:val="28"/>
          </w:rPr>
          <w:t xml:space="preserve">4 </w:t>
        </w:r>
      </w:ins>
      <w:ins w:id="11" w:author="Sarah Shiel (Housing)" w:date="2022-09-29T15:31:00Z">
        <w:del w:id="12" w:author="Colin Toomey (Housing)" w:date="2023-09-12T09:48:00Z">
          <w:r w:rsidRPr="00DF733E" w:rsidDel="00806159">
            <w:rPr>
              <w:rFonts w:ascii="Verdana" w:hAnsi="Verdana"/>
              <w:b/>
              <w:i/>
              <w:snapToGrid w:val="0"/>
              <w:color w:val="000000"/>
              <w:sz w:val="28"/>
              <w:szCs w:val="28"/>
              <w:rPrChange w:id="13" w:author="Sarah Shiel (Housing)" w:date="2022-09-29T15:32:00Z">
                <w:rPr>
                  <w:rFonts w:ascii="Verdana" w:hAnsi="Verdana"/>
                  <w:b/>
                  <w:snapToGrid w:val="0"/>
                  <w:color w:val="000000"/>
                  <w:sz w:val="36"/>
                  <w:szCs w:val="36"/>
                </w:rPr>
              </w:rPrChange>
            </w:rPr>
            <w:delText xml:space="preserve">3 </w:delText>
          </w:r>
        </w:del>
      </w:ins>
      <w:ins w:id="14" w:author="Colin Toomey (Housing)" w:date="2023-09-12T09:48:00Z">
        <w:r w:rsidR="00806159">
          <w:rPr>
            <w:rFonts w:ascii="Verdana" w:hAnsi="Verdana"/>
            <w:b/>
            <w:i/>
            <w:snapToGrid w:val="0"/>
            <w:color w:val="000000"/>
            <w:sz w:val="28"/>
            <w:szCs w:val="28"/>
          </w:rPr>
          <w:t xml:space="preserve">Circular </w:t>
        </w:r>
      </w:ins>
      <w:ins w:id="15" w:author="Sarah Shiel (Housing)" w:date="2022-09-29T15:31:00Z">
        <w:del w:id="16" w:author="Colin Toomey (Housing)" w:date="2023-09-12T09:48:00Z">
          <w:r w:rsidRPr="00DF733E" w:rsidDel="00806159">
            <w:rPr>
              <w:rFonts w:ascii="Verdana" w:hAnsi="Verdana"/>
              <w:b/>
              <w:i/>
              <w:snapToGrid w:val="0"/>
              <w:color w:val="000000"/>
              <w:sz w:val="28"/>
              <w:szCs w:val="28"/>
              <w:rPrChange w:id="17" w:author="Sarah Shiel (Housing)" w:date="2022-09-29T15:32:00Z">
                <w:rPr>
                  <w:rFonts w:ascii="Verdana" w:hAnsi="Verdana"/>
                  <w:b/>
                  <w:snapToGrid w:val="0"/>
                  <w:color w:val="000000"/>
                  <w:sz w:val="36"/>
                  <w:szCs w:val="36"/>
                </w:rPr>
              </w:rPrChange>
            </w:rPr>
            <w:delText xml:space="preserve">Explainer </w:delText>
          </w:r>
        </w:del>
        <w:r w:rsidRPr="00DF733E">
          <w:rPr>
            <w:rFonts w:ascii="Verdana" w:hAnsi="Verdana"/>
            <w:b/>
            <w:i/>
            <w:snapToGrid w:val="0"/>
            <w:color w:val="000000"/>
            <w:sz w:val="28"/>
            <w:szCs w:val="28"/>
            <w:rPrChange w:id="18" w:author="Sarah Shiel (Housing)" w:date="2022-09-29T15:32:00Z">
              <w:rPr>
                <w:rFonts w:ascii="Verdana" w:hAnsi="Verdana"/>
                <w:b/>
                <w:snapToGrid w:val="0"/>
                <w:color w:val="000000"/>
                <w:sz w:val="36"/>
                <w:szCs w:val="36"/>
              </w:rPr>
            </w:rPrChange>
          </w:rPr>
          <w:t>and BHIS 202</w:t>
        </w:r>
      </w:ins>
      <w:ins w:id="19" w:author="Colin Toomey (Housing)" w:date="2023-09-12T09:48:00Z">
        <w:r w:rsidR="00806159">
          <w:rPr>
            <w:rFonts w:ascii="Verdana" w:hAnsi="Verdana"/>
            <w:b/>
            <w:i/>
            <w:snapToGrid w:val="0"/>
            <w:color w:val="000000"/>
            <w:sz w:val="28"/>
            <w:szCs w:val="28"/>
          </w:rPr>
          <w:t>4</w:t>
        </w:r>
      </w:ins>
      <w:ins w:id="20" w:author="Sarah Shiel (Housing)" w:date="2022-09-29T15:31:00Z">
        <w:del w:id="21" w:author="Colin Toomey (Housing)" w:date="2023-09-12T09:48:00Z">
          <w:r w:rsidRPr="00DF733E" w:rsidDel="00806159">
            <w:rPr>
              <w:rFonts w:ascii="Verdana" w:hAnsi="Verdana"/>
              <w:b/>
              <w:i/>
              <w:snapToGrid w:val="0"/>
              <w:color w:val="000000"/>
              <w:sz w:val="28"/>
              <w:szCs w:val="28"/>
              <w:rPrChange w:id="22" w:author="Sarah Shiel (Housing)" w:date="2022-09-29T15:32:00Z">
                <w:rPr>
                  <w:rFonts w:ascii="Verdana" w:hAnsi="Verdana"/>
                  <w:b/>
                  <w:snapToGrid w:val="0"/>
                  <w:color w:val="000000"/>
                  <w:sz w:val="36"/>
                  <w:szCs w:val="36"/>
                </w:rPr>
              </w:rPrChange>
            </w:rPr>
            <w:delText>3</w:delText>
          </w:r>
        </w:del>
        <w:r w:rsidRPr="00DF733E">
          <w:rPr>
            <w:rFonts w:ascii="Verdana" w:hAnsi="Verdana"/>
            <w:b/>
            <w:i/>
            <w:snapToGrid w:val="0"/>
            <w:color w:val="000000"/>
            <w:sz w:val="28"/>
            <w:szCs w:val="28"/>
            <w:rPrChange w:id="23" w:author="Sarah Shiel (Housing)" w:date="2022-09-29T15:32:00Z">
              <w:rPr>
                <w:rFonts w:ascii="Verdana" w:hAnsi="Verdana"/>
                <w:b/>
                <w:snapToGrid w:val="0"/>
                <w:color w:val="000000"/>
                <w:sz w:val="36"/>
                <w:szCs w:val="36"/>
              </w:rPr>
            </w:rPrChange>
          </w:rPr>
          <w:t xml:space="preserve"> </w:t>
        </w:r>
      </w:ins>
      <w:ins w:id="24" w:author="Sarah Shiel (Housing)" w:date="2022-09-29T15:32:00Z">
        <w:r w:rsidRPr="00DF733E">
          <w:rPr>
            <w:rFonts w:ascii="Verdana" w:hAnsi="Verdana"/>
            <w:b/>
            <w:i/>
            <w:snapToGrid w:val="0"/>
            <w:color w:val="000000"/>
            <w:sz w:val="28"/>
            <w:szCs w:val="28"/>
            <w:rPrChange w:id="25" w:author="Sarah Shiel (Housing)" w:date="2022-09-29T15:32:00Z">
              <w:rPr>
                <w:rFonts w:ascii="Verdana" w:hAnsi="Verdana"/>
                <w:b/>
                <w:snapToGrid w:val="0"/>
                <w:color w:val="000000"/>
                <w:sz w:val="36"/>
                <w:szCs w:val="36"/>
              </w:rPr>
            </w:rPrChange>
          </w:rPr>
          <w:t>Guidance Application Form</w:t>
        </w:r>
      </w:ins>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00FA4317" w14:textId="1EE07A59" w:rsidR="00F542A7" w:rsidRPr="00E46D5F" w:rsidDel="00806159" w:rsidRDefault="00F542A7" w:rsidP="00511FF3">
      <w:pPr>
        <w:jc w:val="center"/>
        <w:rPr>
          <w:del w:id="26" w:author="Colin Toomey (Housing)" w:date="2023-09-12T09:49:00Z"/>
          <w:rFonts w:ascii="Verdana" w:hAnsi="Verdana"/>
          <w:b/>
          <w:snapToGrid w:val="0"/>
          <w:color w:val="000000"/>
          <w:sz w:val="36"/>
          <w:szCs w:val="36"/>
        </w:rPr>
      </w:pPr>
      <w:del w:id="27" w:author="Colin Toomey (Housing)" w:date="2023-09-12T09:49:00Z">
        <w:r w:rsidRPr="00E46D5F" w:rsidDel="00806159">
          <w:rPr>
            <w:rFonts w:ascii="Verdana" w:hAnsi="Verdana"/>
            <w:b/>
            <w:snapToGrid w:val="0"/>
            <w:color w:val="000000"/>
            <w:sz w:val="36"/>
            <w:szCs w:val="36"/>
          </w:rPr>
          <w:delText>Buil</w:delText>
        </w:r>
        <w:r w:rsidR="0085057B" w:rsidDel="00806159">
          <w:rPr>
            <w:rFonts w:ascii="Verdana" w:hAnsi="Verdana"/>
            <w:b/>
            <w:snapToGrid w:val="0"/>
            <w:color w:val="000000"/>
            <w:sz w:val="36"/>
            <w:szCs w:val="36"/>
          </w:rPr>
          <w:delText xml:space="preserve">t Heritage </w:delText>
        </w:r>
        <w:r w:rsidR="002B6A57" w:rsidDel="00806159">
          <w:rPr>
            <w:rFonts w:ascii="Verdana" w:hAnsi="Verdana"/>
            <w:b/>
            <w:snapToGrid w:val="0"/>
            <w:color w:val="000000"/>
            <w:sz w:val="36"/>
            <w:szCs w:val="36"/>
          </w:rPr>
          <w:delText>Investment</w:delText>
        </w:r>
        <w:r w:rsidR="0085057B" w:rsidDel="00806159">
          <w:rPr>
            <w:rFonts w:ascii="Verdana" w:hAnsi="Verdana"/>
            <w:b/>
            <w:snapToGrid w:val="0"/>
            <w:color w:val="000000"/>
            <w:sz w:val="36"/>
            <w:szCs w:val="36"/>
          </w:rPr>
          <w:delText xml:space="preserve"> Scheme</w:delText>
        </w:r>
        <w:r w:rsidRPr="00E46D5F" w:rsidDel="00806159">
          <w:rPr>
            <w:rFonts w:ascii="Verdana" w:hAnsi="Verdana"/>
            <w:b/>
            <w:snapToGrid w:val="0"/>
            <w:color w:val="000000"/>
            <w:sz w:val="36"/>
            <w:szCs w:val="36"/>
          </w:rPr>
          <w:delText xml:space="preserve"> 20</w:delText>
        </w:r>
        <w:r w:rsidR="00280531" w:rsidDel="00806159">
          <w:rPr>
            <w:rFonts w:ascii="Verdana" w:hAnsi="Verdana"/>
            <w:b/>
            <w:snapToGrid w:val="0"/>
            <w:color w:val="000000"/>
            <w:sz w:val="36"/>
            <w:szCs w:val="36"/>
          </w:rPr>
          <w:delText>2</w:delText>
        </w:r>
        <w:r w:rsidR="001725BF" w:rsidDel="00806159">
          <w:rPr>
            <w:rFonts w:ascii="Verdana" w:hAnsi="Verdana"/>
            <w:b/>
            <w:snapToGrid w:val="0"/>
            <w:color w:val="000000"/>
            <w:sz w:val="36"/>
            <w:szCs w:val="36"/>
          </w:rPr>
          <w:delText>3</w:delText>
        </w:r>
      </w:del>
    </w:p>
    <w:p w14:paraId="1BEC7857" w14:textId="77777777" w:rsidR="00F542A7" w:rsidRPr="00F444F6" w:rsidRDefault="00F542A7" w:rsidP="00511FF3">
      <w:pPr>
        <w:jc w:val="center"/>
        <w:rPr>
          <w:rFonts w:ascii="Verdana" w:hAnsi="Verdana"/>
          <w:b/>
          <w:snapToGrid w:val="0"/>
          <w:color w:val="4F81B8"/>
          <w:sz w:val="20"/>
          <w:szCs w:val="20"/>
        </w:rPr>
      </w:pPr>
    </w:p>
    <w:p w14:paraId="59D150CF" w14:textId="77777777"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14:paraId="4E160B2C" w14:textId="77777777" w:rsidR="00F542A7" w:rsidRPr="00AE2B5B" w:rsidRDefault="00F542A7" w:rsidP="00511FF3">
      <w:pPr>
        <w:jc w:val="center"/>
        <w:rPr>
          <w:rFonts w:ascii="Verdana" w:hAnsi="Verdana"/>
          <w:b/>
          <w:snapToGrid w:val="0"/>
          <w:sz w:val="20"/>
          <w:szCs w:val="20"/>
        </w:rPr>
      </w:pPr>
    </w:p>
    <w:p w14:paraId="3EB783C8" w14:textId="77777777" w:rsidR="00F542A7" w:rsidRPr="00AE2B5B" w:rsidRDefault="00F542A7"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806159"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Change w:id="28" w:author="Colin Toomey (Housing)" w:date="2023-09-12T09:50:00Z">
            <w:rPr>
              <w:b/>
              <w:sz w:val="18"/>
              <w:szCs w:val="18"/>
            </w:rPr>
          </w:rPrChange>
        </w:rPr>
      </w:pPr>
      <w:r w:rsidRPr="00806159">
        <w:rPr>
          <w:rFonts w:ascii="Verdana" w:hAnsi="Verdana"/>
          <w:b/>
          <w:lang w:eastAsia="en-US"/>
          <w:rPrChange w:id="29" w:author="Colin Toomey (Housing)" w:date="2023-09-12T09:50:00Z">
            <w:rPr>
              <w:rFonts w:ascii="Verdana" w:hAnsi="Verdana"/>
              <w:b/>
              <w:sz w:val="18"/>
              <w:szCs w:val="18"/>
              <w:lang w:eastAsia="en-US"/>
            </w:rPr>
          </w:rPrChange>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Del="00DF733E" w:rsidRDefault="00F542A7" w:rsidP="00511FF3">
      <w:pPr>
        <w:jc w:val="center"/>
        <w:rPr>
          <w:del w:id="30" w:author="Sarah Shiel (Housing)" w:date="2022-09-29T15:32:00Z"/>
          <w:rFonts w:ascii="Verdana" w:hAnsi="Verdana"/>
          <w:b/>
          <w:snapToGrid w:val="0"/>
          <w:sz w:val="20"/>
          <w:szCs w:val="20"/>
        </w:rPr>
      </w:pPr>
    </w:p>
    <w:p w14:paraId="3AE764ED" w14:textId="77777777" w:rsidR="00F542A7" w:rsidDel="00DF733E" w:rsidRDefault="00F542A7" w:rsidP="00511FF3">
      <w:pPr>
        <w:jc w:val="center"/>
        <w:rPr>
          <w:del w:id="31" w:author="Sarah Shiel (Housing)" w:date="2022-09-29T15:32:00Z"/>
          <w:rFonts w:ascii="Verdana" w:hAnsi="Verdana"/>
          <w:b/>
          <w:snapToGrid w:val="0"/>
          <w:sz w:val="20"/>
          <w:szCs w:val="20"/>
        </w:rPr>
      </w:pPr>
    </w:p>
    <w:p w14:paraId="5A17A293" w14:textId="77777777" w:rsidR="00F542A7" w:rsidDel="00DF733E" w:rsidRDefault="00F542A7" w:rsidP="00511FF3">
      <w:pPr>
        <w:jc w:val="center"/>
        <w:rPr>
          <w:del w:id="32" w:author="Sarah Shiel (Housing)" w:date="2022-09-29T15:32:00Z"/>
          <w:rFonts w:ascii="Verdana" w:hAnsi="Verdana"/>
          <w:b/>
          <w:snapToGrid w:val="0"/>
          <w:sz w:val="20"/>
          <w:szCs w:val="20"/>
        </w:rPr>
      </w:pPr>
    </w:p>
    <w:p w14:paraId="57C4D05F" w14:textId="77777777" w:rsidR="00F542A7" w:rsidDel="00DF733E" w:rsidRDefault="00F542A7" w:rsidP="00511FF3">
      <w:pPr>
        <w:jc w:val="center"/>
        <w:rPr>
          <w:del w:id="33" w:author="Sarah Shiel (Housing)" w:date="2022-09-29T15:32:00Z"/>
          <w:rFonts w:ascii="Verdana" w:hAnsi="Verdana"/>
          <w:b/>
          <w:snapToGrid w:val="0"/>
          <w:sz w:val="20"/>
          <w:szCs w:val="20"/>
        </w:rPr>
      </w:pPr>
    </w:p>
    <w:p w14:paraId="347AA6BA" w14:textId="77777777" w:rsidR="00F542A7" w:rsidDel="00DF733E" w:rsidRDefault="00F542A7" w:rsidP="00511FF3">
      <w:pPr>
        <w:jc w:val="center"/>
        <w:rPr>
          <w:del w:id="34" w:author="Sarah Shiel (Housing)" w:date="2022-09-29T15:32:00Z"/>
          <w:rFonts w:ascii="Verdana" w:hAnsi="Verdana"/>
          <w:b/>
          <w:snapToGrid w:val="0"/>
          <w:sz w:val="20"/>
          <w:szCs w:val="20"/>
        </w:rPr>
      </w:pPr>
    </w:p>
    <w:p w14:paraId="605AFBB8" w14:textId="77777777" w:rsidR="00F542A7" w:rsidDel="00DF733E" w:rsidRDefault="00F542A7" w:rsidP="00511FF3">
      <w:pPr>
        <w:jc w:val="center"/>
        <w:rPr>
          <w:del w:id="35" w:author="Sarah Shiel (Housing)" w:date="2022-09-29T15:32:00Z"/>
          <w:rFonts w:ascii="Verdana" w:hAnsi="Verdana"/>
          <w:b/>
          <w:snapToGrid w:val="0"/>
          <w:sz w:val="20"/>
          <w:szCs w:val="20"/>
        </w:rPr>
      </w:pPr>
    </w:p>
    <w:p w14:paraId="1D77ACFE" w14:textId="77777777" w:rsidR="00F542A7" w:rsidDel="00DF733E" w:rsidRDefault="00F542A7" w:rsidP="00511FF3">
      <w:pPr>
        <w:jc w:val="center"/>
        <w:rPr>
          <w:del w:id="36" w:author="Sarah Shiel (Housing)" w:date="2022-09-29T15:32:00Z"/>
          <w:rFonts w:ascii="Verdana" w:hAnsi="Verdana"/>
          <w:b/>
          <w:snapToGrid w:val="0"/>
          <w:sz w:val="20"/>
          <w:szCs w:val="20"/>
        </w:rPr>
      </w:pPr>
    </w:p>
    <w:p w14:paraId="13345C60" w14:textId="77777777" w:rsidR="00F542A7" w:rsidDel="00DF733E" w:rsidRDefault="00F542A7" w:rsidP="00511FF3">
      <w:pPr>
        <w:jc w:val="center"/>
        <w:rPr>
          <w:del w:id="37" w:author="Sarah Shiel (Housing)" w:date="2022-09-29T15:32:00Z"/>
          <w:rFonts w:ascii="Verdana" w:hAnsi="Verdana"/>
          <w:b/>
          <w:snapToGrid w:val="0"/>
          <w:sz w:val="20"/>
          <w:szCs w:val="20"/>
        </w:rPr>
      </w:pPr>
    </w:p>
    <w:p w14:paraId="5AC88905" w14:textId="77777777" w:rsidR="00F542A7" w:rsidDel="00DF733E" w:rsidRDefault="00F542A7" w:rsidP="00511FF3">
      <w:pPr>
        <w:jc w:val="center"/>
        <w:rPr>
          <w:del w:id="38" w:author="Sarah Shiel (Housing)" w:date="2022-09-29T15:32:00Z"/>
          <w:rFonts w:ascii="Verdana" w:hAnsi="Verdana"/>
          <w:b/>
          <w:snapToGrid w:val="0"/>
          <w:sz w:val="20"/>
          <w:szCs w:val="20"/>
        </w:rPr>
      </w:pPr>
    </w:p>
    <w:p w14:paraId="5A3D5CDB" w14:textId="77777777" w:rsidR="00F542A7" w:rsidDel="00DF733E" w:rsidRDefault="00F542A7" w:rsidP="00511FF3">
      <w:pPr>
        <w:jc w:val="center"/>
        <w:rPr>
          <w:del w:id="39" w:author="Sarah Shiel (Housing)" w:date="2022-09-29T15:32:00Z"/>
          <w:rFonts w:ascii="Verdana" w:hAnsi="Verdana"/>
          <w:b/>
          <w:snapToGrid w:val="0"/>
          <w:sz w:val="20"/>
          <w:szCs w:val="20"/>
        </w:rPr>
      </w:pPr>
    </w:p>
    <w:p w14:paraId="7F2027CE" w14:textId="77777777" w:rsidR="00F542A7" w:rsidDel="00DF733E" w:rsidRDefault="00F542A7" w:rsidP="00511FF3">
      <w:pPr>
        <w:jc w:val="center"/>
        <w:rPr>
          <w:del w:id="40" w:author="Sarah Shiel (Housing)" w:date="2022-09-29T15:32:00Z"/>
          <w:rFonts w:ascii="Verdana" w:hAnsi="Verdana"/>
          <w:b/>
          <w:snapToGrid w:val="0"/>
          <w:sz w:val="20"/>
          <w:szCs w:val="20"/>
        </w:rPr>
      </w:pPr>
    </w:p>
    <w:p w14:paraId="0FA3F968" w14:textId="77777777" w:rsidR="00F542A7" w:rsidDel="00DF733E" w:rsidRDefault="00F542A7" w:rsidP="00511FF3">
      <w:pPr>
        <w:jc w:val="center"/>
        <w:rPr>
          <w:del w:id="41" w:author="Sarah Shiel (Housing)" w:date="2022-09-29T15:32:00Z"/>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ins w:id="42" w:author="Colin Toomey (Housing)" w:date="2023-09-12T09:54:00Z"/>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ins w:id="43" w:author="Colin Toomey (Housing)" w:date="2023-09-12T09:56:00Z"/>
          <w:rFonts w:ascii="Verdana" w:hAnsi="Verdana"/>
          <w:b/>
          <w:snapToGrid w:val="0"/>
          <w:sz w:val="19"/>
          <w:szCs w:val="19"/>
        </w:rPr>
      </w:pPr>
    </w:p>
    <w:p w14:paraId="3AB1E42A" w14:textId="77777777" w:rsidR="00806159" w:rsidRDefault="00806159">
      <w:pPr>
        <w:rPr>
          <w:ins w:id="44" w:author="Colin Toomey (Housing)" w:date="2023-09-12T09:56:00Z"/>
          <w:rFonts w:ascii="Verdana" w:hAnsi="Verdana"/>
          <w:b/>
          <w:snapToGrid w:val="0"/>
          <w:sz w:val="19"/>
          <w:szCs w:val="19"/>
        </w:rPr>
      </w:pPr>
    </w:p>
    <w:p w14:paraId="5FC55523" w14:textId="77777777" w:rsidR="00806159" w:rsidRDefault="00806159">
      <w:pPr>
        <w:rPr>
          <w:ins w:id="45" w:author="Colin Toomey (Housing)" w:date="2023-09-12T09:56:00Z"/>
          <w:rFonts w:ascii="Verdana" w:hAnsi="Verdana"/>
          <w:b/>
          <w:snapToGrid w:val="0"/>
          <w:sz w:val="19"/>
          <w:szCs w:val="19"/>
        </w:rPr>
      </w:pPr>
    </w:p>
    <w:p w14:paraId="20581115" w14:textId="373AAF1A" w:rsidR="00806159" w:rsidRDefault="00806159">
      <w:pPr>
        <w:rPr>
          <w:ins w:id="46" w:author="Colin Toomey (Housing)" w:date="2023-09-12T09:57:00Z"/>
          <w:rFonts w:ascii="Verdana" w:hAnsi="Verdana"/>
          <w:b/>
          <w:snapToGrid w:val="0"/>
          <w:sz w:val="19"/>
          <w:szCs w:val="19"/>
        </w:rPr>
      </w:pPr>
    </w:p>
    <w:p w14:paraId="62848728" w14:textId="727B8935" w:rsidR="003B5176" w:rsidRDefault="003B5176">
      <w:pPr>
        <w:rPr>
          <w:ins w:id="47" w:author="Colin Toomey (Housing)" w:date="2023-09-12T09:57:00Z"/>
          <w:rFonts w:ascii="Verdana" w:hAnsi="Verdana"/>
          <w:b/>
          <w:snapToGrid w:val="0"/>
          <w:sz w:val="19"/>
          <w:szCs w:val="19"/>
        </w:rPr>
      </w:pPr>
    </w:p>
    <w:p w14:paraId="084BB93B" w14:textId="77777777" w:rsidR="003B5176" w:rsidRDefault="003B5176">
      <w:pPr>
        <w:rPr>
          <w:ins w:id="48" w:author="Colin Toomey (Housing)" w:date="2023-09-12T09:56:00Z"/>
          <w:rFonts w:ascii="Verdana" w:hAnsi="Verdana"/>
          <w:b/>
          <w:snapToGrid w:val="0"/>
          <w:sz w:val="19"/>
          <w:szCs w:val="19"/>
        </w:rPr>
      </w:pPr>
    </w:p>
    <w:p w14:paraId="25E0833D" w14:textId="7507DB54" w:rsidR="003B5176" w:rsidRPr="00A31E83" w:rsidRDefault="003B5176" w:rsidP="003B5176">
      <w:pPr>
        <w:rPr>
          <w:ins w:id="49" w:author="Colin Toomey (Housing)" w:date="2023-09-12T09:58:00Z"/>
          <w:rFonts w:ascii="Verdana" w:hAnsi="Verdana"/>
          <w:b/>
          <w:snapToGrid w:val="0"/>
          <w:color w:val="660066"/>
          <w:sz w:val="20"/>
          <w:szCs w:val="20"/>
        </w:rPr>
      </w:pPr>
      <w:ins w:id="50" w:author="Colin Toomey (Housing)" w:date="2023-09-12T09:58:00Z">
        <w:r>
          <w:rPr>
            <w:rFonts w:ascii="Verdana" w:hAnsi="Verdana"/>
            <w:b/>
            <w:snapToGrid w:val="0"/>
            <w:color w:val="660066"/>
            <w:sz w:val="20"/>
            <w:szCs w:val="20"/>
          </w:rPr>
          <w:t>REQUIRED DETAILS</w:t>
        </w:r>
      </w:ins>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Change w:id="51" w:author="Colin Toomey (Housing)" w:date="2023-09-12T10:00:00Z">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PrChange>
      </w:tblPr>
      <w:tblGrid>
        <w:gridCol w:w="3501"/>
        <w:gridCol w:w="6163"/>
        <w:tblGridChange w:id="52">
          <w:tblGrid>
            <w:gridCol w:w="3501"/>
            <w:gridCol w:w="6163"/>
          </w:tblGrid>
        </w:tblGridChange>
      </w:tblGrid>
      <w:tr w:rsidR="003B5176" w:rsidRPr="00A31E83" w14:paraId="52A10C4C" w14:textId="77777777" w:rsidTr="003B5176">
        <w:trPr>
          <w:ins w:id="53" w:author="Colin Toomey (Housing)" w:date="2023-09-12T09:58:00Z"/>
        </w:trPr>
        <w:tc>
          <w:tcPr>
            <w:tcW w:w="3501" w:type="dxa"/>
            <w:tcBorders>
              <w:top w:val="single" w:sz="8" w:space="0" w:color="FFFFFF"/>
              <w:left w:val="single" w:sz="8" w:space="0" w:color="FFFFFF"/>
              <w:bottom w:val="nil"/>
              <w:right w:val="single" w:sz="8" w:space="0" w:color="FFFFFF"/>
            </w:tcBorders>
            <w:shd w:val="clear" w:color="auto" w:fill="660066"/>
            <w:tcPrChange w:id="54" w:author="Colin Toomey (Housing)" w:date="2023-09-12T10:00:00Z">
              <w:tcPr>
                <w:tcW w:w="3556" w:type="dxa"/>
                <w:tcBorders>
                  <w:top w:val="single" w:sz="8" w:space="0" w:color="FFFFFF"/>
                  <w:left w:val="single" w:sz="8" w:space="0" w:color="FFFFFF"/>
                  <w:bottom w:val="nil"/>
                  <w:right w:val="single" w:sz="8" w:space="0" w:color="FFFFFF"/>
                </w:tcBorders>
                <w:shd w:val="clear" w:color="auto" w:fill="660066"/>
              </w:tcPr>
            </w:tcPrChange>
          </w:tcPr>
          <w:p w14:paraId="311777EE" w14:textId="77777777" w:rsidR="003B5176" w:rsidRPr="00A31E83" w:rsidRDefault="003B5176" w:rsidP="004F6981">
            <w:pPr>
              <w:jc w:val="right"/>
              <w:rPr>
                <w:ins w:id="55" w:author="Colin Toomey (Housing)" w:date="2023-09-12T09:58:00Z"/>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Change w:id="56" w:author="Colin Toomey (Housing)" w:date="2023-09-12T10:00:00Z">
              <w:tcPr>
                <w:tcW w:w="6344" w:type="dxa"/>
                <w:tcBorders>
                  <w:top w:val="single" w:sz="8" w:space="0" w:color="FFFFFF"/>
                  <w:left w:val="single" w:sz="8" w:space="0" w:color="FFFFFF"/>
                  <w:bottom w:val="nil"/>
                  <w:right w:val="single" w:sz="8" w:space="0" w:color="FFFFFF"/>
                </w:tcBorders>
                <w:shd w:val="clear" w:color="auto" w:fill="660066"/>
              </w:tcPr>
            </w:tcPrChange>
          </w:tcPr>
          <w:p w14:paraId="6C60A4D9" w14:textId="77777777" w:rsidR="003B5176" w:rsidRPr="00A31E83" w:rsidRDefault="003B5176" w:rsidP="004F6981">
            <w:pPr>
              <w:rPr>
                <w:ins w:id="57" w:author="Colin Toomey (Housing)" w:date="2023-09-12T09:58:00Z"/>
                <w:rFonts w:ascii="Verdana" w:hAnsi="Verdana"/>
                <w:b/>
                <w:bCs/>
                <w:snapToGrid w:val="0"/>
                <w:color w:val="0070C0"/>
                <w:sz w:val="20"/>
                <w:szCs w:val="20"/>
              </w:rPr>
            </w:pPr>
          </w:p>
        </w:tc>
      </w:tr>
      <w:tr w:rsidR="003B5176" w:rsidRPr="00A31E83" w14:paraId="6AB9279C" w14:textId="77777777" w:rsidTr="003B5176">
        <w:trPr>
          <w:ins w:id="58" w:author="Colin Toomey (Housing)" w:date="2023-09-12T09:58:00Z"/>
        </w:trPr>
        <w:tc>
          <w:tcPr>
            <w:tcW w:w="3501" w:type="dxa"/>
            <w:tcBorders>
              <w:top w:val="nil"/>
              <w:left w:val="nil"/>
              <w:bottom w:val="single" w:sz="8" w:space="0" w:color="000000"/>
              <w:right w:val="single" w:sz="8" w:space="0" w:color="000000"/>
            </w:tcBorders>
            <w:vAlign w:val="center"/>
            <w:tcPrChange w:id="59" w:author="Colin Toomey (Housing)" w:date="2023-09-12T10:00:00Z">
              <w:tcPr>
                <w:tcW w:w="3556" w:type="dxa"/>
                <w:tcBorders>
                  <w:top w:val="nil"/>
                  <w:left w:val="nil"/>
                  <w:bottom w:val="single" w:sz="8" w:space="0" w:color="000000"/>
                  <w:right w:val="single" w:sz="8" w:space="0" w:color="000000"/>
                </w:tcBorders>
                <w:vAlign w:val="center"/>
              </w:tcPr>
            </w:tcPrChange>
          </w:tcPr>
          <w:p w14:paraId="07619601" w14:textId="77777777" w:rsidR="003B5176" w:rsidRPr="00A31E83" w:rsidRDefault="003B5176" w:rsidP="004F6981">
            <w:pPr>
              <w:rPr>
                <w:ins w:id="60" w:author="Colin Toomey (Housing)" w:date="2023-09-12T09:58:00Z"/>
                <w:rFonts w:ascii="Verdana" w:hAnsi="Verdana"/>
                <w:snapToGrid w:val="0"/>
                <w:sz w:val="20"/>
                <w:szCs w:val="20"/>
              </w:rPr>
            </w:pPr>
          </w:p>
          <w:p w14:paraId="45C46866" w14:textId="77777777" w:rsidR="003B5176" w:rsidRPr="00A31E83" w:rsidRDefault="003B5176" w:rsidP="004F6981">
            <w:pPr>
              <w:rPr>
                <w:ins w:id="61" w:author="Colin Toomey (Housing)" w:date="2023-09-12T09:58:00Z"/>
                <w:rFonts w:ascii="Verdana" w:hAnsi="Verdana"/>
                <w:b/>
                <w:snapToGrid w:val="0"/>
                <w:color w:val="FFFFFF"/>
                <w:sz w:val="20"/>
                <w:szCs w:val="20"/>
              </w:rPr>
            </w:pPr>
            <w:ins w:id="62" w:author="Colin Toomey (Housing)" w:date="2023-09-12T09:58:00Z">
              <w:r w:rsidRPr="00A31E83">
                <w:rPr>
                  <w:rFonts w:ascii="Verdana" w:hAnsi="Verdana"/>
                  <w:snapToGrid w:val="0"/>
                  <w:sz w:val="20"/>
                  <w:szCs w:val="20"/>
                </w:rPr>
                <w:t>Owner’s Name:</w:t>
              </w:r>
            </w:ins>
          </w:p>
          <w:p w14:paraId="1AE5E833" w14:textId="77777777" w:rsidR="003B5176" w:rsidRPr="00A31E83" w:rsidRDefault="003B5176" w:rsidP="004F6981">
            <w:pPr>
              <w:rPr>
                <w:ins w:id="63" w:author="Colin Toomey (Housing)" w:date="2023-09-12T09:58:00Z"/>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Change w:id="64" w:author="Colin Toomey (Housing)" w:date="2023-09-12T10:00:00Z">
              <w:tcPr>
                <w:tcW w:w="6344" w:type="dxa"/>
                <w:tcBorders>
                  <w:top w:val="nil"/>
                  <w:left w:val="single" w:sz="8" w:space="0" w:color="000000"/>
                  <w:bottom w:val="single" w:sz="8" w:space="0" w:color="000000"/>
                  <w:right w:val="nil"/>
                </w:tcBorders>
                <w:vAlign w:val="center"/>
              </w:tcPr>
            </w:tcPrChange>
          </w:tcPr>
          <w:p w14:paraId="0109A986" w14:textId="77777777" w:rsidR="003B5176" w:rsidRPr="00A31E83" w:rsidRDefault="003B5176" w:rsidP="004F6981">
            <w:pPr>
              <w:rPr>
                <w:ins w:id="65" w:author="Colin Toomey (Housing)" w:date="2023-09-12T09:58:00Z"/>
                <w:rFonts w:ascii="Verdana" w:hAnsi="Verdana"/>
                <w:b/>
                <w:bCs/>
                <w:snapToGrid w:val="0"/>
                <w:sz w:val="20"/>
                <w:szCs w:val="20"/>
              </w:rPr>
            </w:pPr>
          </w:p>
        </w:tc>
      </w:tr>
      <w:tr w:rsidR="003B5176" w:rsidRPr="00A31E83" w14:paraId="4EF6B250" w14:textId="77777777" w:rsidTr="003B5176">
        <w:trPr>
          <w:ins w:id="66" w:author="Colin Toomey (Housing)" w:date="2023-09-12T09:58:00Z"/>
        </w:trPr>
        <w:tc>
          <w:tcPr>
            <w:tcW w:w="3501" w:type="dxa"/>
            <w:tcBorders>
              <w:top w:val="single" w:sz="8" w:space="0" w:color="000000"/>
              <w:left w:val="nil"/>
              <w:bottom w:val="single" w:sz="8" w:space="0" w:color="000000"/>
              <w:right w:val="single" w:sz="8" w:space="0" w:color="000000"/>
            </w:tcBorders>
            <w:vAlign w:val="center"/>
            <w:tcPrChange w:id="67" w:author="Colin Toomey (Housing)" w:date="2023-09-12T10:00:00Z">
              <w:tcPr>
                <w:tcW w:w="3556" w:type="dxa"/>
                <w:tcBorders>
                  <w:top w:val="single" w:sz="8" w:space="0" w:color="000000"/>
                  <w:left w:val="nil"/>
                  <w:bottom w:val="single" w:sz="8" w:space="0" w:color="000000"/>
                  <w:right w:val="single" w:sz="8" w:space="0" w:color="000000"/>
                </w:tcBorders>
                <w:vAlign w:val="center"/>
              </w:tcPr>
            </w:tcPrChange>
          </w:tcPr>
          <w:p w14:paraId="39444C65" w14:textId="77777777" w:rsidR="003B5176" w:rsidRPr="00A31E83" w:rsidRDefault="003B5176" w:rsidP="004F6981">
            <w:pPr>
              <w:rPr>
                <w:ins w:id="68" w:author="Colin Toomey (Housing)" w:date="2023-09-12T09:58:00Z"/>
                <w:rFonts w:ascii="Verdana" w:hAnsi="Verdana"/>
                <w:snapToGrid w:val="0"/>
                <w:sz w:val="20"/>
                <w:szCs w:val="20"/>
              </w:rPr>
            </w:pPr>
          </w:p>
          <w:p w14:paraId="0C339ADB" w14:textId="2E6432C1" w:rsidR="003B5176" w:rsidRPr="00A31E83" w:rsidRDefault="003B5176" w:rsidP="004F6981">
            <w:pPr>
              <w:rPr>
                <w:ins w:id="69" w:author="Colin Toomey (Housing)" w:date="2023-09-12T09:58:00Z"/>
                <w:rFonts w:ascii="Verdana" w:hAnsi="Verdana"/>
                <w:snapToGrid w:val="0"/>
                <w:sz w:val="20"/>
                <w:szCs w:val="20"/>
              </w:rPr>
            </w:pPr>
            <w:ins w:id="70" w:author="Colin Toomey (Housing)" w:date="2023-09-12T09:59:00Z">
              <w:r>
                <w:rPr>
                  <w:rFonts w:ascii="Verdana" w:hAnsi="Verdana"/>
                  <w:snapToGrid w:val="0"/>
                  <w:sz w:val="20"/>
                  <w:szCs w:val="20"/>
                </w:rPr>
                <w:t xml:space="preserve">Name and </w:t>
              </w:r>
            </w:ins>
            <w:ins w:id="71" w:author="Colin Toomey (Housing)" w:date="2023-09-12T09:58:00Z">
              <w:r>
                <w:rPr>
                  <w:rFonts w:ascii="Verdana" w:hAnsi="Verdana"/>
                  <w:snapToGrid w:val="0"/>
                  <w:sz w:val="20"/>
                  <w:szCs w:val="20"/>
                </w:rPr>
                <w:t>a</w:t>
              </w:r>
              <w:r w:rsidRPr="00A31E83">
                <w:rPr>
                  <w:rFonts w:ascii="Verdana" w:hAnsi="Verdana"/>
                  <w:snapToGrid w:val="0"/>
                  <w:sz w:val="20"/>
                  <w:szCs w:val="20"/>
                </w:rPr>
                <w:t>ddress</w:t>
              </w:r>
            </w:ins>
            <w:ins w:id="72" w:author="Colin Toomey (Housing)" w:date="2023-09-12T09:59:00Z">
              <w:r>
                <w:rPr>
                  <w:rFonts w:ascii="Verdana" w:hAnsi="Verdana"/>
                  <w:snapToGrid w:val="0"/>
                  <w:sz w:val="20"/>
                  <w:szCs w:val="20"/>
                </w:rPr>
                <w:t xml:space="preserve"> of structure funding is sought</w:t>
              </w:r>
            </w:ins>
            <w:ins w:id="73" w:author="Colin Toomey (Housing)" w:date="2023-09-12T09:58:00Z">
              <w:r w:rsidRPr="00A31E83">
                <w:rPr>
                  <w:rFonts w:ascii="Verdana" w:hAnsi="Verdana"/>
                  <w:snapToGrid w:val="0"/>
                  <w:sz w:val="20"/>
                  <w:szCs w:val="20"/>
                </w:rPr>
                <w:t xml:space="preserve">: </w:t>
              </w:r>
            </w:ins>
          </w:p>
          <w:p w14:paraId="32C88712" w14:textId="77777777" w:rsidR="003B5176" w:rsidRPr="00A31E83" w:rsidRDefault="003B5176" w:rsidP="004F6981">
            <w:pPr>
              <w:rPr>
                <w:ins w:id="74" w:author="Colin Toomey (Housing)" w:date="2023-09-12T09:58:00Z"/>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Change w:id="75" w:author="Colin Toomey (Housing)" w:date="2023-09-12T10:00:00Z">
              <w:tcPr>
                <w:tcW w:w="6344" w:type="dxa"/>
                <w:tcBorders>
                  <w:top w:val="single" w:sz="8" w:space="0" w:color="000000"/>
                  <w:left w:val="single" w:sz="8" w:space="0" w:color="000000"/>
                  <w:bottom w:val="single" w:sz="8" w:space="0" w:color="000000"/>
                  <w:right w:val="nil"/>
                </w:tcBorders>
                <w:vAlign w:val="center"/>
              </w:tcPr>
            </w:tcPrChange>
          </w:tcPr>
          <w:p w14:paraId="51F28A44" w14:textId="77777777" w:rsidR="003B5176" w:rsidRPr="00A31E83" w:rsidRDefault="003B5176" w:rsidP="004F6981">
            <w:pPr>
              <w:rPr>
                <w:ins w:id="76" w:author="Colin Toomey (Housing)" w:date="2023-09-12T09:58:00Z"/>
                <w:rFonts w:ascii="Verdana" w:hAnsi="Verdana"/>
                <w:b/>
                <w:bCs/>
                <w:snapToGrid w:val="0"/>
                <w:sz w:val="20"/>
                <w:szCs w:val="20"/>
              </w:rPr>
            </w:pPr>
          </w:p>
          <w:p w14:paraId="60AF2C8A" w14:textId="77777777" w:rsidR="003B5176" w:rsidRPr="00A31E83" w:rsidRDefault="003B5176" w:rsidP="004F6981">
            <w:pPr>
              <w:rPr>
                <w:ins w:id="77" w:author="Colin Toomey (Housing)" w:date="2023-09-12T09:58:00Z"/>
                <w:rFonts w:ascii="Verdana" w:hAnsi="Verdana"/>
                <w:b/>
                <w:bCs/>
                <w:snapToGrid w:val="0"/>
                <w:sz w:val="20"/>
                <w:szCs w:val="20"/>
              </w:rPr>
            </w:pPr>
          </w:p>
          <w:p w14:paraId="3B4CA22B" w14:textId="77777777" w:rsidR="003B5176" w:rsidRPr="00A31E83" w:rsidRDefault="003B5176" w:rsidP="004F6981">
            <w:pPr>
              <w:rPr>
                <w:ins w:id="78" w:author="Colin Toomey (Housing)" w:date="2023-09-12T09:58:00Z"/>
                <w:rFonts w:ascii="Verdana" w:hAnsi="Verdana"/>
                <w:b/>
                <w:bCs/>
                <w:snapToGrid w:val="0"/>
                <w:sz w:val="20"/>
                <w:szCs w:val="20"/>
              </w:rPr>
            </w:pPr>
          </w:p>
          <w:p w14:paraId="05F62504" w14:textId="77777777" w:rsidR="003B5176" w:rsidRPr="00A31E83" w:rsidRDefault="003B5176" w:rsidP="004F6981">
            <w:pPr>
              <w:rPr>
                <w:ins w:id="79" w:author="Colin Toomey (Housing)" w:date="2023-09-12T09:58:00Z"/>
                <w:rFonts w:ascii="Verdana" w:hAnsi="Verdana"/>
                <w:b/>
                <w:bCs/>
                <w:snapToGrid w:val="0"/>
                <w:sz w:val="20"/>
                <w:szCs w:val="20"/>
              </w:rPr>
            </w:pPr>
          </w:p>
        </w:tc>
      </w:tr>
      <w:tr w:rsidR="003B5176" w:rsidRPr="00A31E83" w14:paraId="2B529C8C" w14:textId="77777777" w:rsidTr="004F6981">
        <w:trPr>
          <w:ins w:id="80" w:author="Colin Toomey (Housing)" w:date="2023-09-12T09:58:00Z"/>
        </w:trPr>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ins w:id="81" w:author="Colin Toomey (Housing)" w:date="2023-09-12T09:58:00Z"/>
                <w:rFonts w:ascii="Verdana" w:hAnsi="Verdana"/>
                <w:snapToGrid w:val="0"/>
                <w:sz w:val="20"/>
                <w:szCs w:val="20"/>
              </w:rPr>
            </w:pPr>
          </w:p>
          <w:p w14:paraId="15B845B1" w14:textId="7092A2C7" w:rsidR="003B5176" w:rsidRPr="00A31E83" w:rsidRDefault="003B5176" w:rsidP="004F6981">
            <w:pPr>
              <w:rPr>
                <w:ins w:id="82" w:author="Colin Toomey (Housing)" w:date="2023-09-12T09:58:00Z"/>
                <w:rFonts w:ascii="Verdana" w:hAnsi="Verdana"/>
                <w:snapToGrid w:val="0"/>
                <w:sz w:val="20"/>
                <w:szCs w:val="20"/>
              </w:rPr>
            </w:pPr>
            <w:ins w:id="83" w:author="Colin Toomey (Housing)" w:date="2023-09-12T10:01:00Z">
              <w:r>
                <w:rPr>
                  <w:rFonts w:ascii="Verdana" w:hAnsi="Verdana"/>
                  <w:snapToGrid w:val="0"/>
                  <w:sz w:val="20"/>
                  <w:szCs w:val="20"/>
                </w:rPr>
                <w:t>Proposed works</w:t>
              </w:r>
            </w:ins>
            <w:ins w:id="84" w:author="Colin Toomey (Housing)" w:date="2023-09-12T09:58:00Z">
              <w:r w:rsidRPr="00A31E83">
                <w:rPr>
                  <w:rFonts w:ascii="Verdana" w:hAnsi="Verdana"/>
                  <w:snapToGrid w:val="0"/>
                  <w:sz w:val="20"/>
                  <w:szCs w:val="20"/>
                </w:rPr>
                <w:t>:</w:t>
              </w:r>
            </w:ins>
          </w:p>
          <w:p w14:paraId="595651D2" w14:textId="77777777" w:rsidR="003B5176" w:rsidRPr="00A31E83" w:rsidRDefault="003B5176" w:rsidP="004F6981">
            <w:pPr>
              <w:rPr>
                <w:ins w:id="85" w:author="Colin Toomey (Housing)" w:date="2023-09-12T09:58:00Z"/>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ins w:id="86" w:author="Colin Toomey (Housing)" w:date="2023-09-12T09:58:00Z"/>
                <w:rFonts w:ascii="Verdana" w:hAnsi="Verdana"/>
                <w:bCs/>
                <w:snapToGrid w:val="0"/>
                <w:sz w:val="20"/>
                <w:szCs w:val="20"/>
              </w:rPr>
            </w:pPr>
          </w:p>
        </w:tc>
      </w:tr>
      <w:tr w:rsidR="003B5176" w:rsidRPr="00A31E83" w14:paraId="76B31492" w14:textId="77777777" w:rsidTr="003B5176">
        <w:trPr>
          <w:ins w:id="87" w:author="Colin Toomey (Housing)" w:date="2023-09-12T09:58:00Z"/>
        </w:trPr>
        <w:tc>
          <w:tcPr>
            <w:tcW w:w="3501" w:type="dxa"/>
            <w:tcBorders>
              <w:top w:val="single" w:sz="8" w:space="0" w:color="000000"/>
              <w:left w:val="nil"/>
              <w:bottom w:val="single" w:sz="8" w:space="0" w:color="000000"/>
              <w:right w:val="single" w:sz="8" w:space="0" w:color="000000"/>
            </w:tcBorders>
            <w:vAlign w:val="center"/>
            <w:tcPrChange w:id="88" w:author="Colin Toomey (Housing)" w:date="2023-09-12T10:00:00Z">
              <w:tcPr>
                <w:tcW w:w="3556" w:type="dxa"/>
                <w:tcBorders>
                  <w:top w:val="single" w:sz="8" w:space="0" w:color="000000"/>
                  <w:left w:val="nil"/>
                  <w:bottom w:val="single" w:sz="8" w:space="0" w:color="000000"/>
                  <w:right w:val="single" w:sz="8" w:space="0" w:color="000000"/>
                </w:tcBorders>
                <w:vAlign w:val="center"/>
              </w:tcPr>
            </w:tcPrChange>
          </w:tcPr>
          <w:p w14:paraId="1B4C80DA" w14:textId="77777777" w:rsidR="003B5176" w:rsidRPr="00A31E83" w:rsidRDefault="003B5176" w:rsidP="004F6981">
            <w:pPr>
              <w:rPr>
                <w:ins w:id="89" w:author="Colin Toomey (Housing)" w:date="2023-09-12T09:58:00Z"/>
                <w:rFonts w:ascii="Verdana" w:hAnsi="Verdana"/>
                <w:snapToGrid w:val="0"/>
                <w:sz w:val="20"/>
                <w:szCs w:val="20"/>
              </w:rPr>
            </w:pPr>
          </w:p>
          <w:p w14:paraId="60F7E470" w14:textId="66F7D068" w:rsidR="003B5176" w:rsidRPr="00A31E83" w:rsidRDefault="003B5176" w:rsidP="004F6981">
            <w:pPr>
              <w:rPr>
                <w:ins w:id="90" w:author="Colin Toomey (Housing)" w:date="2023-09-12T09:58:00Z"/>
                <w:rFonts w:ascii="Verdana" w:hAnsi="Verdana"/>
                <w:snapToGrid w:val="0"/>
                <w:sz w:val="20"/>
                <w:szCs w:val="20"/>
              </w:rPr>
            </w:pPr>
            <w:ins w:id="91" w:author="Colin Toomey (Housing)" w:date="2023-09-12T10:01:00Z">
              <w:r>
                <w:rPr>
                  <w:rFonts w:ascii="Verdana" w:hAnsi="Verdana"/>
                  <w:snapToGrid w:val="0"/>
                  <w:sz w:val="20"/>
                  <w:szCs w:val="20"/>
                </w:rPr>
                <w:t>Funding sought:</w:t>
              </w:r>
            </w:ins>
          </w:p>
          <w:p w14:paraId="21039433" w14:textId="77777777" w:rsidR="003B5176" w:rsidRPr="00A31E83" w:rsidRDefault="003B5176" w:rsidP="004F6981">
            <w:pPr>
              <w:rPr>
                <w:ins w:id="92" w:author="Colin Toomey (Housing)" w:date="2023-09-12T09:58:00Z"/>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Change w:id="93" w:author="Colin Toomey (Housing)" w:date="2023-09-12T10:00:00Z">
              <w:tcPr>
                <w:tcW w:w="6344" w:type="dxa"/>
                <w:tcBorders>
                  <w:top w:val="single" w:sz="8" w:space="0" w:color="000000"/>
                  <w:left w:val="single" w:sz="8" w:space="0" w:color="000000"/>
                  <w:bottom w:val="single" w:sz="8" w:space="0" w:color="000000"/>
                  <w:right w:val="nil"/>
                </w:tcBorders>
                <w:vAlign w:val="center"/>
              </w:tcPr>
            </w:tcPrChange>
          </w:tcPr>
          <w:p w14:paraId="21593781" w14:textId="77777777" w:rsidR="003B5176" w:rsidRPr="00A31E83" w:rsidRDefault="003B5176" w:rsidP="004F6981">
            <w:pPr>
              <w:rPr>
                <w:ins w:id="94" w:author="Colin Toomey (Housing)" w:date="2023-09-12T09:58:00Z"/>
                <w:rFonts w:ascii="Verdana" w:hAnsi="Verdana"/>
                <w:bCs/>
                <w:snapToGrid w:val="0"/>
                <w:sz w:val="20"/>
                <w:szCs w:val="20"/>
              </w:rPr>
            </w:pPr>
          </w:p>
        </w:tc>
      </w:tr>
    </w:tbl>
    <w:p w14:paraId="6246104F" w14:textId="027A40F8" w:rsidR="00806159" w:rsidRDefault="00806159">
      <w:pPr>
        <w:rPr>
          <w:ins w:id="95" w:author="Colin Toomey (Housing)" w:date="2023-09-12T09:54:00Z"/>
          <w:rFonts w:ascii="Verdana" w:hAnsi="Verdana"/>
          <w:b/>
          <w:snapToGrid w:val="0"/>
          <w:sz w:val="19"/>
          <w:szCs w:val="19"/>
        </w:rPr>
      </w:pPr>
      <w:ins w:id="96" w:author="Colin Toomey (Housing)" w:date="2023-09-12T09:54:00Z">
        <w:r>
          <w:rPr>
            <w:rFonts w:ascii="Verdana" w:hAnsi="Verdana"/>
            <w:b/>
            <w:snapToGrid w:val="0"/>
            <w:sz w:val="19"/>
            <w:szCs w:val="19"/>
          </w:rPr>
          <w:br w:type="page"/>
        </w:r>
      </w:ins>
    </w:p>
    <w:p w14:paraId="26B28228" w14:textId="7D8F7367" w:rsidR="00806159" w:rsidRDefault="00806159" w:rsidP="00512F91">
      <w:pPr>
        <w:rPr>
          <w:ins w:id="97" w:author="Colin Toomey (Housing)" w:date="2023-09-12T09:55:00Z"/>
          <w:rFonts w:ascii="Verdana" w:hAnsi="Verdana"/>
          <w:b/>
          <w:snapToGrid w:val="0"/>
          <w:sz w:val="19"/>
          <w:szCs w:val="19"/>
        </w:rPr>
      </w:pPr>
    </w:p>
    <w:p w14:paraId="034B2730" w14:textId="77777777" w:rsidR="00806159" w:rsidRDefault="00806159" w:rsidP="00512F91">
      <w:pPr>
        <w:rPr>
          <w:ins w:id="98" w:author="Colin Toomey (Housing)" w:date="2023-09-12T09:50:00Z"/>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570A0005"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ins w:id="99" w:author="Colin Toomey (Housing)" w:date="2023-09-12T09:51:00Z">
        <w:r w:rsidR="00806159">
          <w:rPr>
            <w:rFonts w:ascii="Verdana" w:hAnsi="Verdana"/>
            <w:sz w:val="19"/>
            <w:szCs w:val="19"/>
          </w:rPr>
          <w:t xml:space="preserve"> or use BLOCK CAPITALS </w:t>
        </w:r>
      </w:ins>
      <w:ins w:id="100" w:author="Colin Toomey (Housing)" w:date="2023-09-12T09:52:00Z">
        <w:r w:rsidR="00806159">
          <w:rPr>
            <w:rFonts w:ascii="Verdana" w:hAnsi="Verdana"/>
            <w:sz w:val="19"/>
            <w:szCs w:val="19"/>
          </w:rPr>
          <w:t xml:space="preserve">for </w:t>
        </w:r>
      </w:ins>
      <w:del w:id="101" w:author="Colin Toomey (Housing)" w:date="2023-09-12T09:51:00Z">
        <w:r w:rsidRPr="00A31E83" w:rsidDel="00806159">
          <w:rPr>
            <w:rFonts w:ascii="Verdana" w:hAnsi="Verdana"/>
            <w:sz w:val="19"/>
            <w:szCs w:val="19"/>
          </w:rPr>
          <w:delText xml:space="preserve"> in </w:delText>
        </w:r>
      </w:del>
      <w:r w:rsidRPr="00A31E83">
        <w:rPr>
          <w:rFonts w:ascii="Verdana" w:hAnsi="Verdana"/>
          <w:sz w:val="19"/>
          <w:szCs w:val="19"/>
        </w:rPr>
        <w:t>the relevant information</w:t>
      </w:r>
      <w:del w:id="102" w:author="Colin Toomey (Housing)" w:date="2023-09-12T09:52:00Z">
        <w:r w:rsidR="005A4352" w:rsidDel="00806159">
          <w:rPr>
            <w:rFonts w:ascii="Verdana" w:hAnsi="Verdana"/>
            <w:sz w:val="19"/>
            <w:szCs w:val="19"/>
          </w:rPr>
          <w:delText>,</w:delText>
        </w:r>
      </w:del>
      <w:r w:rsidRPr="00A31E83">
        <w:rPr>
          <w:rFonts w:ascii="Verdana" w:hAnsi="Verdana"/>
          <w:sz w:val="19"/>
          <w:szCs w:val="19"/>
        </w:rPr>
        <w:t xml:space="preserve"> </w:t>
      </w:r>
      <w:del w:id="103" w:author="Colin Toomey (Housing)" w:date="2023-09-12T09:52:00Z">
        <w:r w:rsidRPr="00A31E83" w:rsidDel="00806159">
          <w:rPr>
            <w:rFonts w:ascii="Verdana" w:hAnsi="Verdana"/>
            <w:sz w:val="19"/>
            <w:szCs w:val="19"/>
          </w:rPr>
          <w:delText>if possible</w:delText>
        </w:r>
      </w:del>
    </w:p>
    <w:p w14:paraId="0AA7EA86" w14:textId="77777777" w:rsidR="00F542A7" w:rsidRPr="00A31E83" w:rsidRDefault="00F542A7" w:rsidP="00C95624">
      <w:pPr>
        <w:pStyle w:val="ListParagraph"/>
        <w:jc w:val="both"/>
        <w:rPr>
          <w:rFonts w:ascii="Verdana" w:hAnsi="Verdana"/>
          <w:sz w:val="19"/>
          <w:szCs w:val="19"/>
        </w:rPr>
      </w:pPr>
    </w:p>
    <w:p w14:paraId="66DCBFD0" w14:textId="4B0B9D79" w:rsidR="00F542A7" w:rsidRPr="00A31E83" w:rsidDel="00806159" w:rsidRDefault="00F542A7" w:rsidP="00C95624">
      <w:pPr>
        <w:pStyle w:val="BodyText2"/>
        <w:numPr>
          <w:ilvl w:val="0"/>
          <w:numId w:val="23"/>
        </w:numPr>
        <w:tabs>
          <w:tab w:val="clear" w:pos="720"/>
        </w:tabs>
        <w:jc w:val="both"/>
        <w:rPr>
          <w:del w:id="104" w:author="Colin Toomey (Housing)" w:date="2023-09-12T09:52:00Z"/>
          <w:rFonts w:ascii="Verdana" w:hAnsi="Verdana"/>
          <w:sz w:val="19"/>
          <w:szCs w:val="19"/>
        </w:rPr>
      </w:pPr>
      <w:del w:id="105" w:author="Colin Toomey (Housing)" w:date="2023-09-12T09:52:00Z">
        <w:r w:rsidRPr="00A31E83" w:rsidDel="00806159">
          <w:rPr>
            <w:rFonts w:ascii="Verdana" w:hAnsi="Verdana"/>
            <w:sz w:val="19"/>
            <w:szCs w:val="19"/>
          </w:rPr>
          <w:delText xml:space="preserve">If handwritten, please use </w:delText>
        </w:r>
        <w:r w:rsidRPr="00A31E83" w:rsidDel="00806159">
          <w:rPr>
            <w:rFonts w:ascii="Verdana" w:hAnsi="Verdana"/>
            <w:b/>
            <w:sz w:val="19"/>
            <w:szCs w:val="19"/>
          </w:rPr>
          <w:delText xml:space="preserve">BLOCK CAPITALS </w:delText>
        </w:r>
        <w:r w:rsidRPr="00A31E83" w:rsidDel="00806159">
          <w:rPr>
            <w:rFonts w:ascii="Verdana" w:hAnsi="Verdana"/>
            <w:sz w:val="19"/>
            <w:szCs w:val="19"/>
          </w:rPr>
          <w:delText>or ensure script is legible</w:delText>
        </w:r>
        <w:r w:rsidRPr="00A31E83" w:rsidDel="00806159">
          <w:rPr>
            <w:rFonts w:ascii="Verdana" w:hAnsi="Verdana"/>
            <w:b/>
            <w:sz w:val="19"/>
            <w:szCs w:val="19"/>
          </w:rPr>
          <w:delText xml:space="preserve"> </w:delText>
        </w:r>
      </w:del>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770962" w:rsidRDefault="00F542A7" w:rsidP="00C95624">
      <w:pPr>
        <w:pStyle w:val="BodyText2"/>
        <w:numPr>
          <w:ilvl w:val="0"/>
          <w:numId w:val="23"/>
        </w:numPr>
        <w:tabs>
          <w:tab w:val="clear" w:pos="720"/>
        </w:tabs>
        <w:jc w:val="both"/>
        <w:rPr>
          <w:ins w:id="106" w:author="Colin Toomey (Housing)" w:date="2023-09-13T10:14:00Z"/>
          <w:rFonts w:ascii="Verdana" w:hAnsi="Verdana"/>
          <w:sz w:val="19"/>
          <w:szCs w:val="19"/>
          <w:rPrChange w:id="107" w:author="Colin Toomey (Housing)" w:date="2023-09-13T10:14:00Z">
            <w:rPr>
              <w:ins w:id="108" w:author="Colin Toomey (Housing)" w:date="2023-09-13T10:14:00Z"/>
              <w:rFonts w:ascii="Verdana" w:hAnsi="Verdana"/>
              <w:b/>
              <w:sz w:val="19"/>
              <w:szCs w:val="19"/>
            </w:rPr>
          </w:rPrChange>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pPr>
        <w:pStyle w:val="ListParagraph"/>
        <w:rPr>
          <w:ins w:id="109" w:author="Colin Toomey (Housing)" w:date="2023-09-13T10:14:00Z"/>
          <w:rFonts w:ascii="Verdana" w:hAnsi="Verdana"/>
          <w:sz w:val="19"/>
          <w:szCs w:val="19"/>
        </w:rPr>
        <w:pPrChange w:id="110" w:author="Colin Toomey (Housing)" w:date="2023-09-13T10:14:00Z">
          <w:pPr>
            <w:pStyle w:val="BodyText2"/>
            <w:numPr>
              <w:numId w:val="23"/>
            </w:numPr>
            <w:tabs>
              <w:tab w:val="clear" w:pos="720"/>
            </w:tabs>
            <w:ind w:left="1080" w:hanging="360"/>
            <w:jc w:val="both"/>
          </w:pPr>
        </w:pPrChange>
      </w:pPr>
    </w:p>
    <w:p w14:paraId="2D8F6AE9" w14:textId="26CA78B4" w:rsidR="00770962" w:rsidRPr="00770962" w:rsidRDefault="00770962" w:rsidP="00C95624">
      <w:pPr>
        <w:pStyle w:val="BodyText2"/>
        <w:numPr>
          <w:ilvl w:val="0"/>
          <w:numId w:val="23"/>
        </w:numPr>
        <w:tabs>
          <w:tab w:val="clear" w:pos="720"/>
        </w:tabs>
        <w:jc w:val="both"/>
        <w:rPr>
          <w:rFonts w:ascii="Verdana" w:hAnsi="Verdana"/>
          <w:b/>
          <w:sz w:val="19"/>
          <w:szCs w:val="19"/>
          <w:rPrChange w:id="111" w:author="Colin Toomey (Housing)" w:date="2023-09-13T10:15:00Z">
            <w:rPr>
              <w:rFonts w:ascii="Verdana" w:hAnsi="Verdana"/>
              <w:sz w:val="19"/>
              <w:szCs w:val="19"/>
            </w:rPr>
          </w:rPrChange>
        </w:rPr>
      </w:pPr>
      <w:ins w:id="112" w:author="Colin Toomey (Housing)" w:date="2023-09-13T10:14:00Z">
        <w:r w:rsidRPr="00770962">
          <w:rPr>
            <w:rFonts w:ascii="Verdana" w:hAnsi="Verdana"/>
            <w:b/>
            <w:sz w:val="19"/>
            <w:szCs w:val="19"/>
            <w:rPrChange w:id="113" w:author="Colin Toomey (Housing)" w:date="2023-09-13T10:15:00Z">
              <w:rPr>
                <w:rFonts w:ascii="Verdana" w:hAnsi="Verdana"/>
                <w:sz w:val="19"/>
                <w:szCs w:val="19"/>
              </w:rPr>
            </w:rPrChange>
          </w:rPr>
          <w:t xml:space="preserve">Photographs must be included which illustrate the project before works commence as per </w:t>
        </w:r>
      </w:ins>
      <w:ins w:id="114" w:author="Colin Toomey (Housing)" w:date="2023-09-13T10:15:00Z">
        <w:r w:rsidRPr="00770962">
          <w:rPr>
            <w:rFonts w:ascii="Verdana" w:hAnsi="Verdana"/>
            <w:b/>
            <w:sz w:val="19"/>
            <w:szCs w:val="19"/>
            <w:rPrChange w:id="115" w:author="Colin Toomey (Housing)" w:date="2023-09-13T10:15:00Z">
              <w:rPr>
                <w:rFonts w:ascii="Verdana" w:hAnsi="Verdana"/>
                <w:sz w:val="19"/>
                <w:szCs w:val="19"/>
              </w:rPr>
            </w:rPrChange>
          </w:rPr>
          <w:t>Section 7</w:t>
        </w:r>
      </w:ins>
    </w:p>
    <w:p w14:paraId="4C37B113" w14:textId="77777777" w:rsidR="00F542A7" w:rsidRPr="00A31E83" w:rsidRDefault="00F542A7" w:rsidP="00C95624">
      <w:pPr>
        <w:pStyle w:val="ListParagraph"/>
        <w:jc w:val="both"/>
        <w:rPr>
          <w:rFonts w:ascii="Verdana" w:hAnsi="Verdana"/>
          <w:sz w:val="19"/>
          <w:szCs w:val="19"/>
        </w:rPr>
      </w:pPr>
    </w:p>
    <w:p w14:paraId="0F91019E" w14:textId="504C5FF9" w:rsidR="00F542A7" w:rsidRPr="00A31E83" w:rsidDel="00770962"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del w:id="116" w:author="Colin Toomey (Housing)" w:date="2023-09-13T10:05:00Z"/>
          <w:rFonts w:ascii="Verdana" w:hAnsi="Verdana"/>
          <w:sz w:val="19"/>
          <w:szCs w:val="19"/>
        </w:rPr>
      </w:pPr>
      <w:del w:id="117" w:author="Colin Toomey (Housing)" w:date="2023-09-13T10:05:00Z">
        <w:r w:rsidRPr="00A31E83" w:rsidDel="00770962">
          <w:rPr>
            <w:rFonts w:ascii="Verdana" w:hAnsi="Verdana"/>
            <w:sz w:val="19"/>
            <w:szCs w:val="19"/>
          </w:rPr>
          <w:delText xml:space="preserve">The applicant must outline the total number of estimated days (a day is defined as 8 hours) of employment required for the duration of the project at the application stage in </w:delText>
        </w:r>
        <w:r w:rsidRPr="00A31E83" w:rsidDel="00770962">
          <w:rPr>
            <w:rFonts w:ascii="Verdana" w:hAnsi="Verdana"/>
            <w:b/>
            <w:sz w:val="19"/>
            <w:szCs w:val="19"/>
          </w:rPr>
          <w:delText xml:space="preserve">Section </w:delText>
        </w:r>
        <w:r w:rsidR="00587FA0" w:rsidDel="00770962">
          <w:rPr>
            <w:rFonts w:ascii="Verdana" w:hAnsi="Verdana"/>
            <w:b/>
            <w:sz w:val="19"/>
            <w:szCs w:val="19"/>
          </w:rPr>
          <w:delText>7</w:delText>
        </w:r>
        <w:r w:rsidRPr="00A31E83" w:rsidDel="00770962">
          <w:rPr>
            <w:rFonts w:ascii="Verdana" w:hAnsi="Verdana"/>
            <w:sz w:val="19"/>
            <w:szCs w:val="19"/>
          </w:rPr>
          <w:delText>.</w:delText>
        </w:r>
      </w:del>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5D505D"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5D505D"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ins w:id="118" w:author="Colin Toomey (Housing)" w:date="2023-09-12T09:53:00Z"/>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pPr>
        <w:pStyle w:val="ListParagraph"/>
        <w:rPr>
          <w:ins w:id="119" w:author="Colin Toomey (Housing)" w:date="2023-09-12T09:53:00Z"/>
          <w:rFonts w:ascii="Verdana" w:hAnsi="Verdana"/>
          <w:sz w:val="19"/>
          <w:szCs w:val="19"/>
        </w:rPr>
        <w:pPrChange w:id="120" w:author="Colin Toomey (Housing)" w:date="2023-09-12T09:53:00Z">
          <w:pPr>
            <w:pStyle w:val="BodyText2"/>
            <w:numPr>
              <w:numId w:val="25"/>
            </w:numPr>
            <w:tabs>
              <w:tab w:val="clear" w:pos="720"/>
            </w:tabs>
            <w:ind w:left="1080" w:hanging="360"/>
          </w:pPr>
        </w:pPrChange>
      </w:pPr>
    </w:p>
    <w:p w14:paraId="76609527" w14:textId="31C0DAF7" w:rsidR="00806159" w:rsidRDefault="00806159">
      <w:pPr>
        <w:pStyle w:val="BodyText2"/>
        <w:tabs>
          <w:tab w:val="clear" w:pos="720"/>
        </w:tabs>
        <w:rPr>
          <w:ins w:id="121" w:author="Colin Toomey (Housing)" w:date="2023-09-13T10:07:00Z"/>
          <w:rFonts w:ascii="Verdana" w:hAnsi="Verdana"/>
          <w:sz w:val="19"/>
          <w:szCs w:val="19"/>
        </w:rPr>
        <w:pPrChange w:id="122" w:author="Colin Toomey (Housing)" w:date="2023-09-12T09:53:00Z">
          <w:pPr>
            <w:pStyle w:val="BodyText2"/>
            <w:numPr>
              <w:numId w:val="25"/>
            </w:numPr>
            <w:tabs>
              <w:tab w:val="clear" w:pos="720"/>
            </w:tabs>
            <w:ind w:left="1080" w:hanging="360"/>
          </w:pPr>
        </w:pPrChange>
      </w:pPr>
    </w:p>
    <w:p w14:paraId="4E9CFDA9" w14:textId="77777777" w:rsidR="00770962" w:rsidRDefault="00770962">
      <w:pPr>
        <w:pStyle w:val="BodyText2"/>
        <w:tabs>
          <w:tab w:val="clear" w:pos="720"/>
        </w:tabs>
        <w:rPr>
          <w:ins w:id="123" w:author="Colin Toomey (Housing)" w:date="2023-09-12T09:53:00Z"/>
          <w:rFonts w:ascii="Verdana" w:hAnsi="Verdana"/>
          <w:sz w:val="19"/>
          <w:szCs w:val="19"/>
        </w:rPr>
        <w:pPrChange w:id="124" w:author="Colin Toomey (Housing)" w:date="2023-09-12T09:53:00Z">
          <w:pPr>
            <w:pStyle w:val="BodyText2"/>
            <w:numPr>
              <w:numId w:val="25"/>
            </w:numPr>
            <w:tabs>
              <w:tab w:val="clear" w:pos="720"/>
            </w:tabs>
            <w:ind w:left="1080" w:hanging="360"/>
          </w:pPr>
        </w:pPrChange>
      </w:pPr>
    </w:p>
    <w:p w14:paraId="34B30349" w14:textId="0DE45248" w:rsidR="00806159" w:rsidRDefault="00806159">
      <w:pPr>
        <w:pStyle w:val="BodyText2"/>
        <w:tabs>
          <w:tab w:val="clear" w:pos="720"/>
        </w:tabs>
        <w:rPr>
          <w:ins w:id="125" w:author="Colin Toomey (Housing)" w:date="2023-09-12T09:53:00Z"/>
          <w:rFonts w:ascii="Verdana" w:hAnsi="Verdana"/>
          <w:sz w:val="19"/>
          <w:szCs w:val="19"/>
        </w:rPr>
        <w:pPrChange w:id="126" w:author="Colin Toomey (Housing)" w:date="2023-09-12T09:53:00Z">
          <w:pPr>
            <w:pStyle w:val="BodyText2"/>
            <w:numPr>
              <w:numId w:val="25"/>
            </w:numPr>
            <w:tabs>
              <w:tab w:val="clear" w:pos="720"/>
            </w:tabs>
            <w:ind w:left="1080" w:hanging="360"/>
          </w:pPr>
        </w:pPrChange>
      </w:pPr>
    </w:p>
    <w:p w14:paraId="0B355007" w14:textId="77777777" w:rsidR="00806159" w:rsidRPr="00A31E83" w:rsidRDefault="00806159">
      <w:pPr>
        <w:pStyle w:val="BodyText2"/>
        <w:tabs>
          <w:tab w:val="clear" w:pos="720"/>
        </w:tabs>
        <w:rPr>
          <w:rFonts w:ascii="Verdana" w:hAnsi="Verdana"/>
          <w:sz w:val="19"/>
          <w:szCs w:val="19"/>
        </w:rPr>
        <w:pPrChange w:id="127" w:author="Colin Toomey (Housing)" w:date="2023-09-12T09:53:00Z">
          <w:pPr>
            <w:pStyle w:val="BodyText2"/>
            <w:numPr>
              <w:numId w:val="25"/>
            </w:numPr>
            <w:tabs>
              <w:tab w:val="clear" w:pos="720"/>
            </w:tabs>
            <w:ind w:left="1080" w:hanging="360"/>
          </w:pPr>
        </w:pPrChange>
      </w:pP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12042553"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ins w:id="128" w:author="Colin Toomey (Housing)" w:date="2023-09-12T10:07:00Z">
        <w:r w:rsidR="00992978">
          <w:rPr>
            <w:rFonts w:ascii="Verdana" w:hAnsi="Verdana"/>
            <w:b/>
            <w:snapToGrid w:val="0"/>
            <w:color w:val="660066"/>
            <w:sz w:val="20"/>
            <w:szCs w:val="20"/>
          </w:rPr>
          <w:t>4</w:t>
        </w:r>
      </w:ins>
      <w:ins w:id="129" w:author="Camilla WithPedersen (Housing)" w:date="2022-09-26T11:34:00Z">
        <w:del w:id="130" w:author="Colin Toomey (Housing)" w:date="2023-09-12T10:07:00Z">
          <w:r w:rsidR="001725BF" w:rsidDel="00992978">
            <w:rPr>
              <w:rFonts w:ascii="Verdana" w:hAnsi="Verdana"/>
              <w:b/>
              <w:snapToGrid w:val="0"/>
              <w:color w:val="660066"/>
              <w:sz w:val="20"/>
              <w:szCs w:val="20"/>
            </w:rPr>
            <w:delText>3</w:delText>
          </w:r>
        </w:del>
      </w:ins>
      <w:del w:id="131" w:author="Camilla WithPedersen (Housing)" w:date="2022-09-26T11:34:00Z">
        <w:r w:rsidR="0020151A" w:rsidDel="001725BF">
          <w:rPr>
            <w:rFonts w:ascii="Verdana" w:hAnsi="Verdana"/>
            <w:b/>
            <w:snapToGrid w:val="0"/>
            <w:color w:val="660066"/>
            <w:sz w:val="20"/>
            <w:szCs w:val="20"/>
          </w:rPr>
          <w:delText>2</w:delText>
        </w:r>
      </w:del>
      <w:r>
        <w:rPr>
          <w:rFonts w:ascii="Verdana" w:hAnsi="Verdana"/>
          <w:b/>
          <w:snapToGrid w:val="0"/>
          <w:color w:val="660066"/>
          <w:sz w:val="20"/>
          <w:szCs w:val="20"/>
        </w:rPr>
        <w:t xml:space="preserve"> below</w:t>
      </w:r>
      <w:ins w:id="132" w:author="Colin Toomey (Housing)" w:date="2023-09-12T10:07:00Z">
        <w:r w:rsidR="00992978">
          <w:rPr>
            <w:rFonts w:ascii="Verdana" w:hAnsi="Verdana"/>
            <w:b/>
            <w:snapToGrid w:val="0"/>
            <w:color w:val="660066"/>
            <w:sz w:val="20"/>
            <w:szCs w:val="20"/>
          </w:rPr>
          <w:t xml:space="preserve">, to be drafted by the conservation professional or taken from the </w:t>
        </w:r>
      </w:ins>
      <w:ins w:id="133" w:author="Colin Toomey (Housing)" w:date="2023-09-12T10:08:00Z">
        <w:r w:rsidR="00992978">
          <w:rPr>
            <w:rFonts w:ascii="Verdana" w:hAnsi="Verdana"/>
            <w:b/>
            <w:snapToGrid w:val="0"/>
            <w:color w:val="660066"/>
            <w:sz w:val="20"/>
            <w:szCs w:val="20"/>
          </w:rPr>
          <w:t>Method Statement</w:t>
        </w:r>
      </w:ins>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lastRenderedPageBreak/>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proofErr w:type="spellStart"/>
            <w:r w:rsidRPr="002F3B22">
              <w:rPr>
                <w:rFonts w:ascii="Verdana" w:hAnsi="Verdana"/>
                <w:b/>
                <w:bCs/>
                <w:snapToGrid w:val="0"/>
                <w:sz w:val="20"/>
                <w:szCs w:val="20"/>
              </w:rPr>
              <w:t>Eircode</w:t>
            </w:r>
            <w:proofErr w:type="spellEnd"/>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ins w:id="134" w:author="Colin Toomey (Housing)" w:date="2023-09-14T09:30:00Z">
              <w:r w:rsidR="005D505D">
                <w:rPr>
                  <w:rFonts w:ascii="Verdana" w:hAnsi="Verdana"/>
                  <w:bCs/>
                  <w:snapToGrid w:val="0"/>
                  <w:sz w:val="20"/>
                  <w:szCs w:val="20"/>
                </w:rPr>
                <w:t>in an ACA*</w:t>
              </w:r>
            </w:ins>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C9D4CB9" w:rsidR="00F542A7" w:rsidRPr="00A31E83" w:rsidRDefault="005D505D" w:rsidP="00D41A6A">
            <w:pPr>
              <w:rPr>
                <w:rFonts w:ascii="Verdana" w:hAnsi="Verdana"/>
                <w:bCs/>
                <w:snapToGrid w:val="0"/>
                <w:sz w:val="20"/>
                <w:szCs w:val="20"/>
              </w:rPr>
            </w:pPr>
            <w:ins w:id="135" w:author="Colin Toomey (Housing)" w:date="2023-09-14T09:31:00Z">
              <w:r>
                <w:rPr>
                  <w:rFonts w:ascii="Verdana" w:hAnsi="Verdana"/>
                  <w:bCs/>
                  <w:snapToGrid w:val="0"/>
                  <w:sz w:val="20"/>
                  <w:szCs w:val="20"/>
                </w:rPr>
                <w:t>Name of ACA</w:t>
              </w:r>
            </w:ins>
            <w:del w:id="136" w:author="Colin Toomey (Housing)" w:date="2023-09-14T09:31:00Z">
              <w:r w:rsidR="007131AA" w:rsidDel="005D505D">
                <w:rPr>
                  <w:rFonts w:ascii="Verdana" w:hAnsi="Verdana"/>
                  <w:bCs/>
                  <w:snapToGrid w:val="0"/>
                  <w:sz w:val="20"/>
                  <w:szCs w:val="20"/>
                </w:rPr>
                <w:delText>RMP</w:delText>
              </w:r>
            </w:del>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061478AE"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ins w:id="137" w:author="Colin Toomey (Housing)" w:date="2023-09-14T09:30:00Z">
              <w:r w:rsidR="005D505D">
                <w:rPr>
                  <w:rFonts w:ascii="Verdana" w:hAnsi="Verdana"/>
                  <w:bCs/>
                  <w:snapToGrid w:val="0"/>
                  <w:sz w:val="20"/>
                  <w:szCs w:val="20"/>
                </w:rPr>
                <w:t xml:space="preserve">subject to the National Monuments </w:t>
              </w:r>
            </w:ins>
            <w:ins w:id="138" w:author="Colin Toomey (Housing)" w:date="2023-09-14T09:31:00Z">
              <w:r w:rsidR="005D505D">
                <w:rPr>
                  <w:rFonts w:ascii="Verdana" w:hAnsi="Verdana"/>
                  <w:bCs/>
                  <w:snapToGrid w:val="0"/>
                  <w:sz w:val="20"/>
                  <w:szCs w:val="20"/>
                </w:rPr>
                <w:t>Acts?</w:t>
              </w:r>
            </w:ins>
            <w:del w:id="139" w:author="Colin Toomey (Housing)" w:date="2023-09-14T09:30:00Z">
              <w:r w:rsidRPr="00A31E83" w:rsidDel="005D505D">
                <w:rPr>
                  <w:rFonts w:ascii="Verdana" w:hAnsi="Verdana"/>
                  <w:bCs/>
                  <w:snapToGrid w:val="0"/>
                  <w:sz w:val="20"/>
                  <w:szCs w:val="20"/>
                </w:rPr>
                <w:delText>in an ACA?*</w:delText>
              </w:r>
            </w:del>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3E641AC1" w:rsidR="00F542A7" w:rsidRPr="00A31E83" w:rsidRDefault="005D505D" w:rsidP="00D41A6A">
            <w:pPr>
              <w:rPr>
                <w:rFonts w:ascii="Verdana" w:hAnsi="Verdana"/>
                <w:bCs/>
                <w:snapToGrid w:val="0"/>
                <w:sz w:val="20"/>
                <w:szCs w:val="20"/>
              </w:rPr>
            </w:pPr>
            <w:ins w:id="140" w:author="Colin Toomey (Housing)" w:date="2023-09-14T09:31:00Z">
              <w:r>
                <w:rPr>
                  <w:rFonts w:ascii="Verdana" w:hAnsi="Verdana"/>
                  <w:bCs/>
                  <w:snapToGrid w:val="0"/>
                  <w:sz w:val="20"/>
                  <w:szCs w:val="20"/>
                </w:rPr>
                <w:t>RMP</w:t>
              </w:r>
            </w:ins>
            <w:del w:id="141" w:author="Colin Toomey (Housing)" w:date="2023-09-14T09:31:00Z">
              <w:r w:rsidR="00F542A7" w:rsidRPr="00A31E83" w:rsidDel="005D505D">
                <w:rPr>
                  <w:rFonts w:ascii="Verdana" w:hAnsi="Verdana"/>
                  <w:bCs/>
                  <w:snapToGrid w:val="0"/>
                  <w:sz w:val="20"/>
                  <w:szCs w:val="20"/>
                </w:rPr>
                <w:delText>Name of ACA</w:delText>
              </w:r>
            </w:del>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lastRenderedPageBreak/>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ins w:id="142" w:author="Colin Toomey (Housing)" w:date="2023-09-12T10:11:00Z">
              <w:r w:rsidR="00992978">
                <w:rPr>
                  <w:rFonts w:ascii="Verdana" w:hAnsi="Verdana"/>
                  <w:sz w:val="20"/>
                  <w:szCs w:val="20"/>
                </w:rPr>
                <w:t xml:space="preserve">. </w:t>
              </w:r>
              <w:r w:rsidR="00992978" w:rsidRPr="00992978">
                <w:rPr>
                  <w:rFonts w:ascii="Verdana" w:hAnsi="Verdana"/>
                  <w:b/>
                  <w:sz w:val="20"/>
                  <w:szCs w:val="20"/>
                  <w:rPrChange w:id="143" w:author="Colin Toomey (Housing)" w:date="2023-09-12T10:12:00Z">
                    <w:rPr>
                      <w:rFonts w:ascii="Verdana" w:hAnsi="Verdana"/>
                      <w:sz w:val="20"/>
                      <w:szCs w:val="20"/>
                    </w:rPr>
                  </w:rPrChange>
                </w:rPr>
                <w:t>This must be done in consultation with the conservation professional overseeing the works</w:t>
              </w:r>
            </w:ins>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ins w:id="144" w:author="Colin Toomey (Housing)" w:date="2023-09-13T10:11:00Z"/>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ins w:id="145" w:author="Colin Toomey (Housing)" w:date="2023-09-13T10:12:00Z"/>
                <w:rFonts w:ascii="Verdana" w:hAnsi="Verdana"/>
                <w:bCs/>
                <w:sz w:val="20"/>
                <w:szCs w:val="20"/>
              </w:rPr>
            </w:pPr>
          </w:p>
          <w:p w14:paraId="0374C30B" w14:textId="4E9D7CB5" w:rsidR="00770962" w:rsidRDefault="00770962" w:rsidP="00DC0DA9">
            <w:pPr>
              <w:ind w:left="317" w:hanging="317"/>
              <w:rPr>
                <w:ins w:id="146" w:author="Colin Toomey (Housing)" w:date="2023-09-13T10:12:00Z"/>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ins w:id="147" w:author="Colin Toomey (Housing)" w:date="2023-09-13T10:12:00Z">
              <w:r>
                <w:rPr>
                  <w:rFonts w:ascii="Verdana" w:hAnsi="Verdana"/>
                  <w:bCs/>
                  <w:sz w:val="20"/>
                  <w:szCs w:val="20"/>
                </w:rPr>
                <w:t>(</w:t>
              </w:r>
              <w:r w:rsidRPr="005D505D">
                <w:rPr>
                  <w:rFonts w:ascii="Verdana" w:hAnsi="Verdana"/>
                  <w:b/>
                  <w:bCs/>
                  <w:sz w:val="20"/>
                  <w:szCs w:val="20"/>
                  <w:rPrChange w:id="148" w:author="Colin Toomey (Housing)" w:date="2023-09-14T09:32:00Z">
                    <w:rPr>
                      <w:rFonts w:ascii="Verdana" w:hAnsi="Verdana"/>
                      <w:bCs/>
                      <w:sz w:val="20"/>
                      <w:szCs w:val="20"/>
                    </w:rPr>
                  </w:rPrChange>
                </w:rPr>
                <w:t>c) Include photographs which illustrate the project before works commence</w:t>
              </w:r>
            </w:ins>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5AD481CF" w:rsidR="00F542A7" w:rsidRPr="00A31E83" w:rsidDel="00992978" w:rsidRDefault="00966940" w:rsidP="0046381D">
            <w:pPr>
              <w:rPr>
                <w:del w:id="149" w:author="Colin Toomey (Housing)" w:date="2023-09-12T10:10:00Z"/>
                <w:rFonts w:ascii="Verdana" w:hAnsi="Verdana"/>
                <w:bCs/>
                <w:sz w:val="20"/>
                <w:szCs w:val="20"/>
              </w:rPr>
            </w:pPr>
            <w:del w:id="150" w:author="Colin Toomey (Housing)" w:date="2023-09-12T10:10:00Z">
              <w:r w:rsidRPr="00E30EC0" w:rsidDel="00992978">
                <w:rPr>
                  <w:rFonts w:ascii="Verdana" w:hAnsi="Verdana"/>
                  <w:b/>
                  <w:bCs/>
                  <w:sz w:val="20"/>
                  <w:szCs w:val="20"/>
                </w:rPr>
                <w:delText xml:space="preserve">Estimate </w:delText>
              </w:r>
              <w:r w:rsidR="00F542A7" w:rsidRPr="00E30EC0" w:rsidDel="00992978">
                <w:rPr>
                  <w:rFonts w:ascii="Verdana" w:hAnsi="Verdana"/>
                  <w:b/>
                  <w:bCs/>
                  <w:sz w:val="20"/>
                  <w:szCs w:val="20"/>
                </w:rPr>
                <w:delText>Employment Benefi</w:delText>
              </w:r>
              <w:r w:rsidRPr="00E30EC0" w:rsidDel="00992978">
                <w:rPr>
                  <w:rFonts w:ascii="Verdana" w:hAnsi="Verdana"/>
                  <w:b/>
                  <w:bCs/>
                  <w:sz w:val="20"/>
                  <w:szCs w:val="20"/>
                </w:rPr>
                <w:delText xml:space="preserve">t of the project </w:delText>
              </w:r>
              <w:r w:rsidR="00F542A7" w:rsidRPr="00A31E83" w:rsidDel="00992978">
                <w:rPr>
                  <w:rFonts w:ascii="Verdana" w:hAnsi="Verdana"/>
                  <w:bCs/>
                  <w:sz w:val="20"/>
                  <w:szCs w:val="20"/>
                </w:rPr>
                <w:delText>including:</w:delText>
              </w:r>
            </w:del>
          </w:p>
          <w:p w14:paraId="0C2FC909" w14:textId="2584D79D" w:rsidR="00F542A7" w:rsidRPr="00A31E83" w:rsidDel="00992978" w:rsidRDefault="00F542A7" w:rsidP="0046381D">
            <w:pPr>
              <w:rPr>
                <w:del w:id="151" w:author="Colin Toomey (Housing)" w:date="2023-09-12T10:10:00Z"/>
                <w:rFonts w:ascii="Verdana" w:hAnsi="Verdana"/>
                <w:bCs/>
                <w:sz w:val="20"/>
                <w:szCs w:val="20"/>
              </w:rPr>
            </w:pPr>
          </w:p>
          <w:p w14:paraId="20400C21" w14:textId="74506DB6" w:rsidR="00F542A7" w:rsidRPr="00A31E83" w:rsidDel="00992978" w:rsidRDefault="00F542A7" w:rsidP="0046381D">
            <w:pPr>
              <w:rPr>
                <w:del w:id="152" w:author="Colin Toomey (Housing)" w:date="2023-09-12T10:10:00Z"/>
                <w:rFonts w:ascii="Verdana" w:hAnsi="Verdana"/>
                <w:bCs/>
                <w:sz w:val="20"/>
                <w:szCs w:val="20"/>
              </w:rPr>
            </w:pPr>
          </w:p>
          <w:p w14:paraId="541E07C2" w14:textId="769E027C" w:rsidR="00F542A7" w:rsidRPr="00A31E83" w:rsidDel="00992978" w:rsidRDefault="00F542A7">
            <w:pPr>
              <w:ind w:left="709" w:hanging="709"/>
              <w:jc w:val="both"/>
              <w:rPr>
                <w:del w:id="153" w:author="Colin Toomey (Housing)" w:date="2023-09-12T10:10:00Z"/>
                <w:rFonts w:ascii="Verdana" w:hAnsi="Verdana"/>
                <w:bCs/>
                <w:sz w:val="20"/>
                <w:szCs w:val="20"/>
              </w:rPr>
            </w:pPr>
            <w:del w:id="154" w:author="Colin Toomey (Housing)" w:date="2023-09-12T10:10:00Z">
              <w:r w:rsidRPr="00A31E83" w:rsidDel="00992978">
                <w:rPr>
                  <w:rFonts w:ascii="Verdana" w:hAnsi="Verdana"/>
                  <w:bCs/>
                  <w:sz w:val="20"/>
                  <w:szCs w:val="20"/>
                </w:rPr>
                <w:delText xml:space="preserve">    i</w:delText>
              </w:r>
              <w:r w:rsidRPr="00A31E83" w:rsidDel="00992978">
                <w:rPr>
                  <w:rFonts w:ascii="Verdana" w:hAnsi="Verdana"/>
                  <w:bCs/>
                  <w:sz w:val="20"/>
                  <w:szCs w:val="20"/>
                </w:rPr>
                <w:tab/>
                <w:delText>Total number of days of  employment required for duration of project for all employees on the project including construction, professional staff and others (1 day=8hrs)</w:delText>
              </w:r>
            </w:del>
          </w:p>
          <w:p w14:paraId="1F1C790B" w14:textId="26D25086" w:rsidR="00F542A7" w:rsidRPr="00A31E83" w:rsidDel="00992978" w:rsidRDefault="00F542A7" w:rsidP="00DD0AC6">
            <w:pPr>
              <w:jc w:val="both"/>
              <w:rPr>
                <w:del w:id="155" w:author="Colin Toomey (Housing)" w:date="2023-09-12T10:10:00Z"/>
                <w:rFonts w:ascii="Verdana" w:hAnsi="Verdana"/>
                <w:bCs/>
                <w:sz w:val="20"/>
                <w:szCs w:val="20"/>
              </w:rPr>
            </w:pPr>
          </w:p>
          <w:p w14:paraId="225C4D20" w14:textId="6D67F9B9" w:rsidR="00F542A7" w:rsidRPr="00A31E83" w:rsidDel="00992978" w:rsidRDefault="00F542A7" w:rsidP="0046381D">
            <w:pPr>
              <w:jc w:val="both"/>
              <w:rPr>
                <w:del w:id="156" w:author="Colin Toomey (Housing)" w:date="2023-09-12T10:10:00Z"/>
                <w:rFonts w:ascii="Verdana" w:hAnsi="Verdana"/>
                <w:bCs/>
                <w:sz w:val="20"/>
                <w:szCs w:val="20"/>
              </w:rPr>
            </w:pPr>
          </w:p>
          <w:p w14:paraId="4A078BF5" w14:textId="35FFE845" w:rsidR="00F542A7" w:rsidRPr="00A31E83" w:rsidDel="00992978" w:rsidRDefault="00F542A7" w:rsidP="00650DD4">
            <w:pPr>
              <w:jc w:val="both"/>
              <w:rPr>
                <w:del w:id="157" w:author="Colin Toomey (Housing)" w:date="2023-09-12T10:10:00Z"/>
                <w:rFonts w:ascii="Verdana" w:hAnsi="Verdana"/>
                <w:bCs/>
                <w:sz w:val="20"/>
                <w:szCs w:val="20"/>
              </w:rPr>
            </w:pPr>
            <w:del w:id="158" w:author="Colin Toomey (Housing)" w:date="2023-09-12T10:10:00Z">
              <w:r w:rsidRPr="00A31E83" w:rsidDel="00992978">
                <w:rPr>
                  <w:rFonts w:ascii="Verdana" w:hAnsi="Verdana"/>
                  <w:bCs/>
                  <w:sz w:val="20"/>
                  <w:szCs w:val="20"/>
                </w:rPr>
                <w:delText xml:space="preserve">    ii     Types of jobs created for project</w:delText>
              </w:r>
              <w:r w:rsidR="004435A5" w:rsidDel="00992978">
                <w:rPr>
                  <w:rFonts w:ascii="Verdana" w:hAnsi="Verdana"/>
                  <w:bCs/>
                  <w:sz w:val="20"/>
                  <w:szCs w:val="20"/>
                </w:rPr>
                <w:delText xml:space="preserve">    and traditional craft skills to be utilised</w:delText>
              </w:r>
              <w:r w:rsidR="008D424C" w:rsidDel="00992978">
                <w:rPr>
                  <w:rFonts w:ascii="Verdana" w:hAnsi="Verdana"/>
                  <w:bCs/>
                  <w:sz w:val="20"/>
                  <w:szCs w:val="20"/>
                </w:rPr>
                <w:delText xml:space="preserve"> </w:delText>
              </w:r>
            </w:del>
          </w:p>
          <w:p w14:paraId="1E910CD9" w14:textId="357E6BDE" w:rsidR="00F542A7" w:rsidRPr="00A31E83" w:rsidDel="00992978" w:rsidRDefault="00F542A7" w:rsidP="0046381D">
            <w:pPr>
              <w:jc w:val="both"/>
              <w:rPr>
                <w:del w:id="159" w:author="Colin Toomey (Housing)" w:date="2023-09-12T10:10:00Z"/>
                <w:rFonts w:ascii="Verdana" w:hAnsi="Verdana"/>
                <w:bCs/>
                <w:sz w:val="20"/>
                <w:szCs w:val="20"/>
              </w:rPr>
            </w:pPr>
          </w:p>
          <w:p w14:paraId="3DA6A850" w14:textId="7EA0CA0D" w:rsidR="00F542A7" w:rsidRPr="00A31E83" w:rsidDel="00992978" w:rsidRDefault="00F542A7" w:rsidP="0046381D">
            <w:pPr>
              <w:jc w:val="both"/>
              <w:rPr>
                <w:del w:id="160" w:author="Colin Toomey (Housing)" w:date="2023-09-12T10:10:00Z"/>
                <w:rFonts w:ascii="Verdana" w:hAnsi="Verdana"/>
                <w:bCs/>
                <w:sz w:val="20"/>
                <w:szCs w:val="20"/>
              </w:rPr>
            </w:pPr>
            <w:del w:id="161" w:author="Colin Toomey (Housing)" w:date="2023-09-12T10:10:00Z">
              <w:r w:rsidRPr="00A31E83" w:rsidDel="00992978">
                <w:rPr>
                  <w:rFonts w:ascii="Verdana" w:hAnsi="Verdana"/>
                  <w:bCs/>
                  <w:sz w:val="20"/>
                  <w:szCs w:val="20"/>
                </w:rPr>
                <w:delText xml:space="preserve">    </w:delText>
              </w:r>
            </w:del>
          </w:p>
          <w:p w14:paraId="3D93E9D7" w14:textId="7EE7FA0C" w:rsidR="00F542A7" w:rsidRPr="00A31E83" w:rsidDel="00992978" w:rsidRDefault="004435A5" w:rsidP="0046381D">
            <w:pPr>
              <w:jc w:val="both"/>
              <w:rPr>
                <w:del w:id="162" w:author="Colin Toomey (Housing)" w:date="2023-09-12T10:10:00Z"/>
                <w:rFonts w:ascii="Verdana" w:hAnsi="Verdana"/>
                <w:bCs/>
                <w:sz w:val="20"/>
                <w:szCs w:val="20"/>
              </w:rPr>
            </w:pPr>
            <w:del w:id="163" w:author="Colin Toomey (Housing)" w:date="2023-09-12T10:10:00Z">
              <w:r w:rsidDel="00992978">
                <w:rPr>
                  <w:rFonts w:ascii="Verdana" w:hAnsi="Verdana"/>
                  <w:bCs/>
                  <w:sz w:val="20"/>
                  <w:szCs w:val="20"/>
                </w:rPr>
                <w:delText>iii       Type and days of training proposed, where relevant</w:delText>
              </w:r>
            </w:del>
          </w:p>
          <w:p w14:paraId="6E7EC2B5" w14:textId="77777777" w:rsidR="00F542A7" w:rsidRPr="00A31E83" w:rsidRDefault="00F542A7">
            <w:pPr>
              <w:jc w:val="both"/>
              <w:rPr>
                <w:rFonts w:ascii="Verdana" w:hAnsi="Verdana"/>
                <w:bCs/>
                <w:sz w:val="20"/>
                <w:szCs w:val="20"/>
              </w:rPr>
              <w:pPrChange w:id="164" w:author="Colin Toomey (Housing)" w:date="2023-09-12T10:10:00Z">
                <w:pPr>
                  <w:ind w:left="317" w:hanging="284"/>
                </w:pPr>
              </w:pPrChange>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ins w:id="165" w:author="Colin Toomey (Housing)" w:date="2023-09-13T10:08:00Z"/>
          <w:rFonts w:ascii="Verdana" w:hAnsi="Verdana"/>
          <w:snapToGrid w:val="0"/>
          <w:sz w:val="20"/>
          <w:szCs w:val="20"/>
        </w:rPr>
      </w:pPr>
    </w:p>
    <w:p w14:paraId="5F12C942" w14:textId="7931F04E" w:rsidR="00770962" w:rsidRDefault="00770962" w:rsidP="008E4F10">
      <w:pPr>
        <w:rPr>
          <w:ins w:id="166" w:author="Colin Toomey (Housing)" w:date="2023-09-13T10:08:00Z"/>
          <w:rFonts w:ascii="Verdana" w:hAnsi="Verdana"/>
          <w:snapToGrid w:val="0"/>
          <w:sz w:val="20"/>
          <w:szCs w:val="20"/>
        </w:rPr>
      </w:pPr>
    </w:p>
    <w:p w14:paraId="0BDCC7F7" w14:textId="77777777" w:rsidR="00770962" w:rsidRDefault="00770962" w:rsidP="008E4F10">
      <w:pPr>
        <w:rPr>
          <w:ins w:id="167" w:author="Colin Toomey (Housing)" w:date="2023-09-12T10:10:00Z"/>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ins w:id="168" w:author="Camilla WithPedersen (Housing)" w:date="2022-09-26T11:45:00Z"/>
          <w:rFonts w:ascii="Verdana" w:hAnsi="Verdana"/>
          <w:b/>
          <w:snapToGrid w:val="0"/>
          <w:color w:val="660066"/>
          <w:sz w:val="20"/>
          <w:szCs w:val="20"/>
        </w:rPr>
      </w:pPr>
    </w:p>
    <w:p w14:paraId="7B4ABA4B" w14:textId="77777777" w:rsidR="00554250" w:rsidRDefault="00554250" w:rsidP="00B80ABF">
      <w:pPr>
        <w:rPr>
          <w:ins w:id="169" w:author="Camilla WithPedersen (Housing)" w:date="2022-09-26T11:45:00Z"/>
          <w:rFonts w:ascii="Verdana" w:hAnsi="Verdana"/>
          <w:b/>
          <w:snapToGrid w:val="0"/>
          <w:color w:val="660066"/>
          <w:sz w:val="20"/>
          <w:szCs w:val="20"/>
        </w:rPr>
      </w:pPr>
    </w:p>
    <w:p w14:paraId="76BA4E03" w14:textId="77777777" w:rsidR="00554250" w:rsidRDefault="00554250" w:rsidP="00B80ABF">
      <w:pPr>
        <w:rPr>
          <w:ins w:id="170" w:author="Camilla WithPedersen (Housing)" w:date="2022-09-26T11:45:00Z"/>
          <w:rFonts w:ascii="Verdana" w:hAnsi="Verdana"/>
          <w:b/>
          <w:snapToGrid w:val="0"/>
          <w:color w:val="660066"/>
          <w:sz w:val="20"/>
          <w:szCs w:val="20"/>
        </w:rPr>
      </w:pPr>
    </w:p>
    <w:p w14:paraId="0B585206" w14:textId="77777777" w:rsidR="00554250" w:rsidRDefault="00554250" w:rsidP="00B80ABF">
      <w:pPr>
        <w:rPr>
          <w:ins w:id="171" w:author="Camilla WithPedersen (Housing)" w:date="2022-09-26T11:45:00Z"/>
          <w:rFonts w:ascii="Verdana" w:hAnsi="Verdana"/>
          <w:b/>
          <w:snapToGrid w:val="0"/>
          <w:color w:val="660066"/>
          <w:sz w:val="20"/>
          <w:szCs w:val="20"/>
        </w:rPr>
      </w:pPr>
    </w:p>
    <w:p w14:paraId="4473D261" w14:textId="77777777" w:rsidR="00554250" w:rsidRDefault="00554250" w:rsidP="00B80ABF">
      <w:pPr>
        <w:rPr>
          <w:ins w:id="172" w:author="Camilla WithPedersen (Housing)" w:date="2022-09-26T11:45:00Z"/>
          <w:rFonts w:ascii="Verdana" w:hAnsi="Verdana"/>
          <w:b/>
          <w:snapToGrid w:val="0"/>
          <w:color w:val="660066"/>
          <w:sz w:val="20"/>
          <w:szCs w:val="20"/>
        </w:rPr>
      </w:pPr>
    </w:p>
    <w:p w14:paraId="69AE288B" w14:textId="77777777" w:rsidR="00554250" w:rsidRDefault="00554250" w:rsidP="00B80ABF">
      <w:pPr>
        <w:rPr>
          <w:ins w:id="173" w:author="Camilla WithPedersen (Housing)" w:date="2022-09-26T11:45:00Z"/>
          <w:rFonts w:ascii="Verdana" w:hAnsi="Verdana"/>
          <w:b/>
          <w:snapToGrid w:val="0"/>
          <w:color w:val="660066"/>
          <w:sz w:val="20"/>
          <w:szCs w:val="20"/>
        </w:rPr>
      </w:pPr>
    </w:p>
    <w:p w14:paraId="1C70C8A1" w14:textId="77777777" w:rsidR="00554250" w:rsidRDefault="00554250" w:rsidP="00B80ABF">
      <w:pPr>
        <w:rPr>
          <w:ins w:id="174" w:author="Camilla WithPedersen (Housing)" w:date="2022-09-26T11:45:00Z"/>
          <w:rFonts w:ascii="Verdana" w:hAnsi="Verdana"/>
          <w:b/>
          <w:snapToGrid w:val="0"/>
          <w:color w:val="660066"/>
          <w:sz w:val="20"/>
          <w:szCs w:val="20"/>
        </w:rPr>
      </w:pPr>
    </w:p>
    <w:p w14:paraId="55F88EDC" w14:textId="77777777" w:rsidR="00554250" w:rsidRDefault="00554250" w:rsidP="00B80ABF">
      <w:pPr>
        <w:rPr>
          <w:ins w:id="175" w:author="Camilla WithPedersen (Housing)" w:date="2022-09-26T11:45:00Z"/>
          <w:rFonts w:ascii="Verdana" w:hAnsi="Verdana"/>
          <w:b/>
          <w:snapToGrid w:val="0"/>
          <w:color w:val="660066"/>
          <w:sz w:val="20"/>
          <w:szCs w:val="20"/>
        </w:rPr>
      </w:pPr>
    </w:p>
    <w:p w14:paraId="01D495CB" w14:textId="77777777" w:rsidR="00554250" w:rsidRDefault="00554250" w:rsidP="00B80ABF">
      <w:pPr>
        <w:rPr>
          <w:ins w:id="176" w:author="Camilla WithPedersen (Housing)" w:date="2022-09-26T11:45:00Z"/>
          <w:rFonts w:ascii="Verdana" w:hAnsi="Verdana"/>
          <w:b/>
          <w:snapToGrid w:val="0"/>
          <w:color w:val="660066"/>
          <w:sz w:val="20"/>
          <w:szCs w:val="20"/>
        </w:rPr>
      </w:pPr>
    </w:p>
    <w:p w14:paraId="2FE720F9" w14:textId="77777777" w:rsidR="00554250" w:rsidRDefault="00554250" w:rsidP="00B80ABF">
      <w:pPr>
        <w:rPr>
          <w:ins w:id="177" w:author="Camilla WithPedersen (Housing)" w:date="2022-09-26T11:45:00Z"/>
          <w:rFonts w:ascii="Verdana" w:hAnsi="Verdana"/>
          <w:b/>
          <w:snapToGrid w:val="0"/>
          <w:color w:val="660066"/>
          <w:sz w:val="20"/>
          <w:szCs w:val="20"/>
        </w:rPr>
      </w:pPr>
    </w:p>
    <w:p w14:paraId="6A3B3A82" w14:textId="77777777" w:rsidR="00554250" w:rsidRDefault="00554250" w:rsidP="00B80ABF">
      <w:pPr>
        <w:rPr>
          <w:ins w:id="178" w:author="Camilla WithPedersen (Housing)" w:date="2022-09-26T11:45:00Z"/>
          <w:rFonts w:ascii="Verdana" w:hAnsi="Verdana"/>
          <w:b/>
          <w:snapToGrid w:val="0"/>
          <w:color w:val="660066"/>
          <w:sz w:val="20"/>
          <w:szCs w:val="20"/>
        </w:rPr>
      </w:pPr>
    </w:p>
    <w:p w14:paraId="55539DE6" w14:textId="77777777" w:rsidR="00554250" w:rsidRDefault="00554250" w:rsidP="00B80ABF">
      <w:pPr>
        <w:rPr>
          <w:ins w:id="179" w:author="Camilla WithPedersen (Housing)" w:date="2022-09-26T11:45:00Z"/>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80" w:name="_Toc275423307"/>
      <w:r w:rsidRPr="00A31E83">
        <w:rPr>
          <w:rFonts w:ascii="Verdana" w:hAnsi="Verdana"/>
          <w:snapToGrid w:val="0"/>
          <w:sz w:val="20"/>
          <w:szCs w:val="20"/>
        </w:rPr>
        <w:t>I, the applicant, certify that:</w:t>
      </w:r>
      <w:bookmarkEnd w:id="180"/>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5190B4EC"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181" w:name="_Toc275423308"/>
      <w:r w:rsidRPr="00A31E83">
        <w:rPr>
          <w:rFonts w:ascii="Verdana" w:hAnsi="Verdana"/>
          <w:snapToGrid w:val="0"/>
          <w:sz w:val="20"/>
          <w:szCs w:val="20"/>
        </w:rPr>
        <w:t xml:space="preserve">I understand and fulfil all the terms and conditions of the </w:t>
      </w:r>
      <w:bookmarkEnd w:id="181"/>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ins w:id="182" w:author="Colin Toomey (Housing)" w:date="2023-09-14T09:32:00Z">
        <w:r w:rsidR="005D505D">
          <w:rPr>
            <w:rFonts w:ascii="Verdana" w:hAnsi="Verdana"/>
            <w:snapToGrid w:val="0"/>
            <w:sz w:val="20"/>
            <w:szCs w:val="20"/>
          </w:rPr>
          <w:t>4</w:t>
        </w:r>
      </w:ins>
      <w:ins w:id="183" w:author="Camilla WithPedersen (Housing)" w:date="2022-09-26T11:45:00Z">
        <w:del w:id="184" w:author="Colin Toomey (Housing)" w:date="2023-09-14T09:32:00Z">
          <w:r w:rsidR="00554250" w:rsidDel="005D505D">
            <w:rPr>
              <w:rFonts w:ascii="Verdana" w:hAnsi="Verdana"/>
              <w:snapToGrid w:val="0"/>
              <w:sz w:val="20"/>
              <w:szCs w:val="20"/>
            </w:rPr>
            <w:delText>3</w:delText>
          </w:r>
        </w:del>
      </w:ins>
      <w:del w:id="185" w:author="Camilla WithPedersen (Housing)" w:date="2022-09-26T11:45:00Z">
        <w:r w:rsidR="0020151A" w:rsidDel="00554250">
          <w:rPr>
            <w:rFonts w:ascii="Verdana" w:hAnsi="Verdana"/>
            <w:snapToGrid w:val="0"/>
            <w:sz w:val="20"/>
            <w:szCs w:val="20"/>
          </w:rPr>
          <w:delText>2</w:delText>
        </w:r>
      </w:del>
      <w:bookmarkStart w:id="186"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187" w:name="_Toc275423310"/>
      <w:bookmarkEnd w:id="186"/>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188" w:name="_Toc275423311"/>
      <w:bookmarkEnd w:id="187"/>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188"/>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189"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190" w:name="_Toc275423313"/>
      <w:bookmarkEnd w:id="189"/>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190"/>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ins w:id="191" w:author="Camilla WithPedersen (Housing)" w:date="2022-09-26T11:45:00Z"/>
          <w:rFonts w:ascii="Verdana" w:hAnsi="Verdana"/>
          <w:b/>
          <w:color w:val="660066"/>
          <w:sz w:val="20"/>
          <w:szCs w:val="20"/>
        </w:rPr>
      </w:pPr>
    </w:p>
    <w:p w14:paraId="3565CF4C" w14:textId="77777777" w:rsidR="00554250" w:rsidRDefault="00554250" w:rsidP="00912FC7">
      <w:pPr>
        <w:rPr>
          <w:ins w:id="192" w:author="Camilla WithPedersen (Housing)" w:date="2022-09-26T11:45:00Z"/>
          <w:rFonts w:ascii="Verdana" w:hAnsi="Verdana"/>
          <w:b/>
          <w:color w:val="660066"/>
          <w:sz w:val="20"/>
          <w:szCs w:val="20"/>
        </w:rPr>
      </w:pPr>
    </w:p>
    <w:p w14:paraId="281B202D" w14:textId="77777777" w:rsidR="00554250" w:rsidRDefault="00554250" w:rsidP="00912FC7">
      <w:pPr>
        <w:rPr>
          <w:ins w:id="193" w:author="Camilla WithPedersen (Housing)" w:date="2022-09-26T11:45:00Z"/>
          <w:rFonts w:ascii="Verdana" w:hAnsi="Verdana"/>
          <w:b/>
          <w:color w:val="660066"/>
          <w:sz w:val="20"/>
          <w:szCs w:val="20"/>
        </w:rPr>
      </w:pPr>
    </w:p>
    <w:p w14:paraId="2D16EDD9" w14:textId="433DBB05" w:rsidR="00554250" w:rsidDel="005D505D" w:rsidRDefault="00554250" w:rsidP="00912FC7">
      <w:pPr>
        <w:rPr>
          <w:ins w:id="194" w:author="Camilla WithPedersen (Housing)" w:date="2022-09-26T11:45:00Z"/>
          <w:del w:id="195" w:author="Colin Toomey (Housing)" w:date="2023-09-14T09:33:00Z"/>
          <w:rFonts w:ascii="Verdana" w:hAnsi="Verdana"/>
          <w:b/>
          <w:color w:val="660066"/>
          <w:sz w:val="20"/>
          <w:szCs w:val="20"/>
        </w:rPr>
      </w:pPr>
    </w:p>
    <w:p w14:paraId="406601F1" w14:textId="323C76E6" w:rsidR="00554250" w:rsidDel="005D505D" w:rsidRDefault="00554250" w:rsidP="00912FC7">
      <w:pPr>
        <w:rPr>
          <w:ins w:id="196" w:author="Camilla WithPedersen (Housing)" w:date="2022-09-26T11:46:00Z"/>
          <w:del w:id="197" w:author="Colin Toomey (Housing)" w:date="2023-09-14T09:33:00Z"/>
          <w:rFonts w:ascii="Verdana" w:hAnsi="Verdana"/>
          <w:b/>
          <w:color w:val="660066"/>
          <w:sz w:val="20"/>
          <w:szCs w:val="20"/>
        </w:rPr>
      </w:pPr>
    </w:p>
    <w:p w14:paraId="1F64DC91" w14:textId="04D41568" w:rsidR="00F542A7" w:rsidRPr="00A31E83" w:rsidDel="005D505D" w:rsidRDefault="00F542A7" w:rsidP="00912FC7">
      <w:pPr>
        <w:rPr>
          <w:del w:id="198" w:author="Colin Toomey (Housing)" w:date="2023-09-14T09:33:00Z"/>
          <w:rFonts w:ascii="Verdana" w:hAnsi="Verdana"/>
          <w:b/>
          <w:color w:val="660066"/>
          <w:sz w:val="20"/>
          <w:szCs w:val="20"/>
        </w:rPr>
      </w:pPr>
      <w:del w:id="199" w:author="Colin Toomey (Housing)" w:date="2023-09-14T09:33:00Z">
        <w:r w:rsidRPr="00A31E83" w:rsidDel="005D505D">
          <w:rPr>
            <w:rFonts w:ascii="Verdana" w:hAnsi="Verdana"/>
            <w:b/>
            <w:color w:val="660066"/>
            <w:sz w:val="20"/>
            <w:szCs w:val="20"/>
          </w:rPr>
          <w:delText>1</w:delText>
        </w:r>
        <w:r w:rsidR="00976139" w:rsidDel="005D505D">
          <w:rPr>
            <w:rFonts w:ascii="Verdana" w:hAnsi="Verdana"/>
            <w:b/>
            <w:color w:val="660066"/>
            <w:sz w:val="20"/>
            <w:szCs w:val="20"/>
          </w:rPr>
          <w:delText>3</w:delText>
        </w:r>
        <w:r w:rsidRPr="00A31E83" w:rsidDel="005D505D">
          <w:rPr>
            <w:rFonts w:ascii="Verdana" w:hAnsi="Verdana"/>
            <w:b/>
            <w:color w:val="660066"/>
            <w:sz w:val="20"/>
            <w:szCs w:val="20"/>
          </w:rPr>
          <w:delText xml:space="preserve">. Checklist for Owners/Applicants (Insert Yes or No accordingly) </w:delText>
        </w:r>
      </w:del>
    </w:p>
    <w:p w14:paraId="7B6E6F94" w14:textId="5745E7B5" w:rsidR="00F542A7" w:rsidRPr="00A31E83" w:rsidDel="005D505D" w:rsidRDefault="00F542A7" w:rsidP="00912FC7">
      <w:pPr>
        <w:rPr>
          <w:del w:id="200" w:author="Colin Toomey (Housing)" w:date="2023-09-14T09:33:00Z"/>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rsidDel="005D505D" w14:paraId="2AD80603" w14:textId="4D63D41F" w:rsidTr="00546E30">
        <w:trPr>
          <w:trHeight w:val="397"/>
          <w:del w:id="201" w:author="Colin Toomey (Housing)" w:date="2023-09-14T09:33:00Z"/>
        </w:trPr>
        <w:tc>
          <w:tcPr>
            <w:tcW w:w="7021" w:type="dxa"/>
            <w:tcBorders>
              <w:top w:val="single" w:sz="8" w:space="0" w:color="FFFFFF"/>
              <w:left w:val="single" w:sz="8" w:space="0" w:color="FFFFFF"/>
              <w:bottom w:val="nil"/>
              <w:right w:val="single" w:sz="8" w:space="0" w:color="FFFFFF"/>
            </w:tcBorders>
            <w:shd w:val="clear" w:color="auto" w:fill="660066"/>
          </w:tcPr>
          <w:p w14:paraId="56BB76DA" w14:textId="65902469" w:rsidR="00F542A7" w:rsidRPr="00A31E83" w:rsidDel="005D505D" w:rsidRDefault="00F542A7" w:rsidP="00311B3B">
            <w:pPr>
              <w:rPr>
                <w:del w:id="202" w:author="Colin Toomey (Housing)" w:date="2023-09-14T09:33:00Z"/>
                <w:rFonts w:ascii="Verdana" w:hAnsi="Verdana"/>
                <w:b/>
                <w:color w:val="FFFFFF"/>
                <w:sz w:val="20"/>
                <w:szCs w:val="20"/>
              </w:rPr>
            </w:pPr>
            <w:del w:id="203" w:author="Colin Toomey (Housing)" w:date="2023-09-14T09:33:00Z">
              <w:r w:rsidRPr="00A31E83" w:rsidDel="005D505D">
                <w:rPr>
                  <w:rFonts w:ascii="Verdana" w:hAnsi="Verdana"/>
                  <w:b/>
                  <w:color w:val="FFFFFF"/>
                  <w:sz w:val="20"/>
                  <w:szCs w:val="20"/>
                </w:rPr>
                <w:delText xml:space="preserve">The following must be included in all applications to local authorities </w:delText>
              </w:r>
            </w:del>
          </w:p>
        </w:tc>
        <w:tc>
          <w:tcPr>
            <w:tcW w:w="1202" w:type="dxa"/>
            <w:tcBorders>
              <w:top w:val="single" w:sz="8" w:space="0" w:color="FFFFFF"/>
              <w:left w:val="single" w:sz="8" w:space="0" w:color="FFFFFF"/>
              <w:bottom w:val="nil"/>
              <w:right w:val="single" w:sz="8" w:space="0" w:color="FFFFFF"/>
            </w:tcBorders>
            <w:shd w:val="clear" w:color="auto" w:fill="660066"/>
          </w:tcPr>
          <w:p w14:paraId="70CB6D39" w14:textId="398C8209" w:rsidR="00F542A7" w:rsidRPr="00A31E83" w:rsidDel="005D505D" w:rsidRDefault="00F542A7" w:rsidP="00311B3B">
            <w:pPr>
              <w:jc w:val="center"/>
              <w:rPr>
                <w:del w:id="204" w:author="Colin Toomey (Housing)" w:date="2023-09-14T09:33:00Z"/>
                <w:rFonts w:ascii="Verdana" w:hAnsi="Verdana"/>
                <w:b/>
                <w:bCs/>
                <w:snapToGrid w:val="0"/>
                <w:color w:val="FFFFFF"/>
                <w:sz w:val="20"/>
                <w:szCs w:val="20"/>
              </w:rPr>
            </w:pPr>
            <w:del w:id="205" w:author="Colin Toomey (Housing)" w:date="2023-09-14T09:33:00Z">
              <w:r w:rsidRPr="00A31E83" w:rsidDel="005D505D">
                <w:rPr>
                  <w:rFonts w:ascii="Verdana" w:hAnsi="Verdana"/>
                  <w:b/>
                  <w:bCs/>
                  <w:snapToGrid w:val="0"/>
                  <w:color w:val="FFFFFF"/>
                  <w:sz w:val="20"/>
                  <w:szCs w:val="20"/>
                </w:rPr>
                <w:delText>Owner</w:delText>
              </w:r>
            </w:del>
          </w:p>
          <w:p w14:paraId="472A105A" w14:textId="73850370" w:rsidR="00F542A7" w:rsidRPr="00A31E83" w:rsidDel="005D505D" w:rsidRDefault="00F542A7" w:rsidP="00311B3B">
            <w:pPr>
              <w:jc w:val="center"/>
              <w:rPr>
                <w:del w:id="206" w:author="Colin Toomey (Housing)" w:date="2023-09-14T09:33:00Z"/>
                <w:rFonts w:ascii="Verdana" w:hAnsi="Verdana"/>
                <w:b/>
                <w:bCs/>
                <w:snapToGrid w:val="0"/>
                <w:color w:val="FFFFFF"/>
                <w:sz w:val="20"/>
                <w:szCs w:val="20"/>
              </w:rPr>
            </w:pPr>
            <w:del w:id="207" w:author="Colin Toomey (Housing)" w:date="2023-09-14T09:33:00Z">
              <w:r w:rsidRPr="00A31E83" w:rsidDel="005D505D">
                <w:rPr>
                  <w:rFonts w:ascii="Verdana" w:hAnsi="Verdana"/>
                  <w:b/>
                  <w:bCs/>
                  <w:snapToGrid w:val="0"/>
                  <w:color w:val="FFFFFF"/>
                  <w:sz w:val="20"/>
                  <w:szCs w:val="20"/>
                </w:rPr>
                <w:delText>Yes/No</w:delText>
              </w:r>
            </w:del>
          </w:p>
        </w:tc>
        <w:tc>
          <w:tcPr>
            <w:tcW w:w="1677" w:type="dxa"/>
            <w:tcBorders>
              <w:top w:val="single" w:sz="8" w:space="0" w:color="FFFFFF"/>
              <w:left w:val="single" w:sz="8" w:space="0" w:color="FFFFFF"/>
              <w:bottom w:val="nil"/>
              <w:right w:val="single" w:sz="8" w:space="0" w:color="FFFFFF"/>
            </w:tcBorders>
            <w:shd w:val="clear" w:color="auto" w:fill="660066"/>
          </w:tcPr>
          <w:p w14:paraId="33C23539" w14:textId="014642F6" w:rsidR="00F542A7" w:rsidRPr="00A31E83" w:rsidDel="005D505D" w:rsidRDefault="00F542A7" w:rsidP="00311B3B">
            <w:pPr>
              <w:jc w:val="center"/>
              <w:rPr>
                <w:del w:id="208" w:author="Colin Toomey (Housing)" w:date="2023-09-14T09:33:00Z"/>
                <w:rFonts w:ascii="Verdana" w:hAnsi="Verdana"/>
                <w:b/>
                <w:bCs/>
                <w:snapToGrid w:val="0"/>
                <w:color w:val="FFFFFF"/>
                <w:sz w:val="20"/>
                <w:szCs w:val="20"/>
              </w:rPr>
            </w:pPr>
            <w:del w:id="209" w:author="Colin Toomey (Housing)" w:date="2023-09-14T09:33:00Z">
              <w:r w:rsidRPr="00A31E83" w:rsidDel="005D505D">
                <w:rPr>
                  <w:rFonts w:ascii="Verdana" w:hAnsi="Verdana"/>
                  <w:b/>
                  <w:bCs/>
                  <w:snapToGrid w:val="0"/>
                  <w:color w:val="FFFFFF"/>
                  <w:sz w:val="20"/>
                  <w:szCs w:val="20"/>
                </w:rPr>
                <w:delText>Local authority</w:delText>
              </w:r>
            </w:del>
          </w:p>
          <w:p w14:paraId="3C808E18" w14:textId="7298077A" w:rsidR="00F542A7" w:rsidRPr="00A31E83" w:rsidDel="005D505D" w:rsidRDefault="00F542A7" w:rsidP="00311B3B">
            <w:pPr>
              <w:jc w:val="center"/>
              <w:rPr>
                <w:del w:id="210" w:author="Colin Toomey (Housing)" w:date="2023-09-14T09:33:00Z"/>
                <w:rFonts w:ascii="Verdana" w:hAnsi="Verdana"/>
                <w:b/>
                <w:bCs/>
                <w:snapToGrid w:val="0"/>
                <w:color w:val="FFFFFF"/>
                <w:sz w:val="20"/>
                <w:szCs w:val="20"/>
              </w:rPr>
            </w:pPr>
            <w:del w:id="211" w:author="Colin Toomey (Housing)" w:date="2023-09-14T09:33:00Z">
              <w:r w:rsidRPr="00A31E83" w:rsidDel="005D505D">
                <w:rPr>
                  <w:rFonts w:ascii="Verdana" w:hAnsi="Verdana"/>
                  <w:b/>
                  <w:bCs/>
                  <w:snapToGrid w:val="0"/>
                  <w:color w:val="FFFFFF"/>
                  <w:sz w:val="20"/>
                  <w:szCs w:val="20"/>
                </w:rPr>
                <w:delText>Yes/No</w:delText>
              </w:r>
            </w:del>
          </w:p>
        </w:tc>
      </w:tr>
      <w:tr w:rsidR="00F542A7" w:rsidRPr="00A31E83" w:rsidDel="005D505D" w14:paraId="662839E6" w14:textId="67041EAE" w:rsidTr="00546E30">
        <w:trPr>
          <w:trHeight w:val="397"/>
          <w:del w:id="212" w:author="Colin Toomey (Housing)" w:date="2023-09-14T09:33:00Z"/>
        </w:trPr>
        <w:tc>
          <w:tcPr>
            <w:tcW w:w="7021" w:type="dxa"/>
            <w:tcBorders>
              <w:top w:val="nil"/>
              <w:left w:val="nil"/>
              <w:bottom w:val="single" w:sz="8" w:space="0" w:color="000000"/>
              <w:right w:val="single" w:sz="8" w:space="0" w:color="000000"/>
            </w:tcBorders>
            <w:vAlign w:val="center"/>
          </w:tcPr>
          <w:p w14:paraId="3C6B6C05" w14:textId="2D8FBE15" w:rsidR="00F542A7" w:rsidRPr="00A31E83" w:rsidDel="005D505D" w:rsidRDefault="00F542A7">
            <w:pPr>
              <w:jc w:val="both"/>
              <w:rPr>
                <w:del w:id="213" w:author="Colin Toomey (Housing)" w:date="2023-09-14T09:33:00Z"/>
                <w:rFonts w:ascii="Verdana" w:hAnsi="Verdana"/>
                <w:sz w:val="20"/>
                <w:szCs w:val="20"/>
              </w:rPr>
            </w:pPr>
            <w:del w:id="214" w:author="Colin Toomey (Housing)" w:date="2023-09-14T09:33:00Z">
              <w:r w:rsidRPr="00A31E83" w:rsidDel="005D505D">
                <w:rPr>
                  <w:rFonts w:ascii="Verdana" w:hAnsi="Verdana"/>
                  <w:sz w:val="20"/>
                  <w:szCs w:val="20"/>
                </w:rPr>
                <w:delText xml:space="preserve">Form A fully completed </w:delText>
              </w:r>
            </w:del>
          </w:p>
        </w:tc>
        <w:tc>
          <w:tcPr>
            <w:tcW w:w="1202" w:type="dxa"/>
            <w:tcBorders>
              <w:top w:val="nil"/>
              <w:left w:val="single" w:sz="8" w:space="0" w:color="000000"/>
              <w:bottom w:val="single" w:sz="8" w:space="0" w:color="000000"/>
              <w:right w:val="nil"/>
            </w:tcBorders>
            <w:vAlign w:val="center"/>
          </w:tcPr>
          <w:p w14:paraId="001BC7DF" w14:textId="7E7BF8BA" w:rsidR="00F542A7" w:rsidRPr="00A31E83" w:rsidDel="005D505D" w:rsidRDefault="00F542A7" w:rsidP="00311B3B">
            <w:pPr>
              <w:rPr>
                <w:del w:id="215" w:author="Colin Toomey (Housing)" w:date="2023-09-14T09:33:00Z"/>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44CF7780" w14:textId="7501F440" w:rsidR="00F542A7" w:rsidRPr="00A31E83" w:rsidDel="005D505D" w:rsidRDefault="00F542A7" w:rsidP="00311B3B">
            <w:pPr>
              <w:rPr>
                <w:del w:id="216" w:author="Colin Toomey (Housing)" w:date="2023-09-14T09:33:00Z"/>
                <w:rFonts w:ascii="Verdana" w:hAnsi="Verdana"/>
                <w:b/>
                <w:bCs/>
                <w:snapToGrid w:val="0"/>
                <w:sz w:val="20"/>
                <w:szCs w:val="20"/>
              </w:rPr>
            </w:pPr>
          </w:p>
        </w:tc>
      </w:tr>
      <w:tr w:rsidR="00F542A7" w:rsidRPr="00A31E83" w:rsidDel="005D505D" w14:paraId="2EBD7050" w14:textId="28151E2C" w:rsidTr="00546E30">
        <w:trPr>
          <w:trHeight w:val="397"/>
          <w:del w:id="217" w:author="Colin Toomey (Housing)" w:date="2023-09-14T09:33:00Z"/>
        </w:trPr>
        <w:tc>
          <w:tcPr>
            <w:tcW w:w="7021" w:type="dxa"/>
            <w:tcBorders>
              <w:top w:val="nil"/>
              <w:left w:val="nil"/>
              <w:bottom w:val="single" w:sz="8" w:space="0" w:color="000000"/>
              <w:right w:val="single" w:sz="8" w:space="0" w:color="000000"/>
            </w:tcBorders>
            <w:vAlign w:val="center"/>
          </w:tcPr>
          <w:p w14:paraId="304210F6" w14:textId="141F20E6" w:rsidR="00F542A7" w:rsidRPr="00A31E83" w:rsidDel="005D505D" w:rsidRDefault="00F542A7" w:rsidP="00311B3B">
            <w:pPr>
              <w:jc w:val="both"/>
              <w:rPr>
                <w:del w:id="218" w:author="Colin Toomey (Housing)" w:date="2023-09-14T09:33:00Z"/>
                <w:rFonts w:ascii="Verdana" w:hAnsi="Verdana"/>
                <w:sz w:val="20"/>
                <w:szCs w:val="20"/>
              </w:rPr>
            </w:pPr>
            <w:del w:id="219" w:author="Colin Toomey (Housing)" w:date="2023-09-14T09:33:00Z">
              <w:r w:rsidRPr="00A31E83" w:rsidDel="005D505D">
                <w:rPr>
                  <w:rFonts w:ascii="Verdana" w:hAnsi="Verdana"/>
                  <w:sz w:val="20"/>
                  <w:szCs w:val="20"/>
                </w:rPr>
                <w:delText>Site location map with location of works clearly marked in red</w:delText>
              </w:r>
            </w:del>
          </w:p>
        </w:tc>
        <w:tc>
          <w:tcPr>
            <w:tcW w:w="1202" w:type="dxa"/>
            <w:tcBorders>
              <w:top w:val="nil"/>
              <w:left w:val="single" w:sz="8" w:space="0" w:color="000000"/>
              <w:bottom w:val="single" w:sz="8" w:space="0" w:color="000000"/>
              <w:right w:val="nil"/>
            </w:tcBorders>
            <w:vAlign w:val="center"/>
          </w:tcPr>
          <w:p w14:paraId="71917020" w14:textId="093DC6EA" w:rsidR="00F542A7" w:rsidRPr="00A31E83" w:rsidDel="005D505D" w:rsidRDefault="00F542A7" w:rsidP="00311B3B">
            <w:pPr>
              <w:rPr>
                <w:del w:id="220" w:author="Colin Toomey (Housing)" w:date="2023-09-14T09:33:00Z"/>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14:paraId="738775C1" w14:textId="2204AAB1" w:rsidR="00F542A7" w:rsidRPr="00A31E83" w:rsidDel="005D505D" w:rsidRDefault="00F542A7" w:rsidP="00311B3B">
            <w:pPr>
              <w:rPr>
                <w:del w:id="221" w:author="Colin Toomey (Housing)" w:date="2023-09-14T09:33:00Z"/>
                <w:rFonts w:ascii="Verdana" w:hAnsi="Verdana"/>
                <w:b/>
                <w:bCs/>
                <w:snapToGrid w:val="0"/>
                <w:sz w:val="20"/>
                <w:szCs w:val="20"/>
              </w:rPr>
            </w:pPr>
          </w:p>
        </w:tc>
      </w:tr>
      <w:tr w:rsidR="00F542A7" w:rsidRPr="00A31E83" w:rsidDel="005D505D" w14:paraId="77041BC9" w14:textId="594B264A" w:rsidTr="00546E30">
        <w:trPr>
          <w:trHeight w:val="397"/>
          <w:del w:id="222" w:author="Colin Toomey (Housing)" w:date="2023-09-14T09:33:00Z"/>
        </w:trPr>
        <w:tc>
          <w:tcPr>
            <w:tcW w:w="7021" w:type="dxa"/>
            <w:tcBorders>
              <w:top w:val="single" w:sz="8" w:space="0" w:color="000000"/>
              <w:left w:val="nil"/>
              <w:bottom w:val="single" w:sz="8" w:space="0" w:color="000000"/>
              <w:right w:val="single" w:sz="8" w:space="0" w:color="000000"/>
            </w:tcBorders>
            <w:vAlign w:val="center"/>
          </w:tcPr>
          <w:p w14:paraId="348A8900" w14:textId="40E902EF" w:rsidR="00F542A7" w:rsidRPr="00A31E83" w:rsidDel="005D505D" w:rsidRDefault="001C3FE4" w:rsidP="00AA0DD6">
            <w:pPr>
              <w:jc w:val="both"/>
              <w:rPr>
                <w:del w:id="223" w:author="Colin Toomey (Housing)" w:date="2023-09-14T09:33:00Z"/>
                <w:rFonts w:ascii="Verdana" w:hAnsi="Verdana"/>
                <w:sz w:val="20"/>
                <w:szCs w:val="20"/>
              </w:rPr>
            </w:pPr>
            <w:del w:id="224" w:author="Colin Toomey (Housing)" w:date="2023-09-14T09:33:00Z">
              <w:r w:rsidDel="005D505D">
                <w:rPr>
                  <w:rFonts w:ascii="Verdana" w:hAnsi="Verdana"/>
                  <w:sz w:val="20"/>
                  <w:szCs w:val="20"/>
                </w:rPr>
                <w:delText>Evidence of Tax Compliance</w:delText>
              </w:r>
            </w:del>
          </w:p>
        </w:tc>
        <w:tc>
          <w:tcPr>
            <w:tcW w:w="1202" w:type="dxa"/>
            <w:tcBorders>
              <w:top w:val="single" w:sz="8" w:space="0" w:color="000000"/>
              <w:left w:val="single" w:sz="8" w:space="0" w:color="000000"/>
              <w:bottom w:val="single" w:sz="8" w:space="0" w:color="000000"/>
              <w:right w:val="nil"/>
            </w:tcBorders>
            <w:vAlign w:val="center"/>
          </w:tcPr>
          <w:p w14:paraId="41B699F8" w14:textId="46226B8E" w:rsidR="00F542A7" w:rsidRPr="00A31E83" w:rsidDel="005D505D" w:rsidRDefault="00F542A7" w:rsidP="00311B3B">
            <w:pPr>
              <w:rPr>
                <w:del w:id="225" w:author="Colin Toomey (Housing)" w:date="2023-09-14T09:33:00Z"/>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153D9830" w14:textId="31851388" w:rsidR="00F542A7" w:rsidRPr="00A31E83" w:rsidDel="005D505D" w:rsidRDefault="00F542A7" w:rsidP="00311B3B">
            <w:pPr>
              <w:rPr>
                <w:del w:id="226" w:author="Colin Toomey (Housing)" w:date="2023-09-14T09:33:00Z"/>
                <w:rFonts w:ascii="Verdana" w:hAnsi="Verdana"/>
                <w:b/>
                <w:bCs/>
                <w:snapToGrid w:val="0"/>
                <w:sz w:val="20"/>
                <w:szCs w:val="20"/>
              </w:rPr>
            </w:pPr>
          </w:p>
        </w:tc>
      </w:tr>
      <w:tr w:rsidR="00F542A7" w:rsidRPr="00A31E83" w:rsidDel="005D505D" w14:paraId="7F6EBB09" w14:textId="407ACA05" w:rsidTr="00546E30">
        <w:trPr>
          <w:trHeight w:val="397"/>
          <w:del w:id="227" w:author="Colin Toomey (Housing)" w:date="2023-09-14T09:33:00Z"/>
        </w:trPr>
        <w:tc>
          <w:tcPr>
            <w:tcW w:w="7021" w:type="dxa"/>
            <w:tcBorders>
              <w:top w:val="single" w:sz="8" w:space="0" w:color="000000"/>
              <w:left w:val="nil"/>
              <w:bottom w:val="single" w:sz="8" w:space="0" w:color="000000"/>
              <w:right w:val="single" w:sz="8" w:space="0" w:color="000000"/>
            </w:tcBorders>
            <w:vAlign w:val="center"/>
          </w:tcPr>
          <w:p w14:paraId="73AAF09E" w14:textId="74F6496E" w:rsidR="00F542A7" w:rsidRPr="00A31E83" w:rsidDel="005D505D" w:rsidRDefault="00F542A7">
            <w:pPr>
              <w:jc w:val="both"/>
              <w:rPr>
                <w:del w:id="228" w:author="Colin Toomey (Housing)" w:date="2023-09-14T09:33:00Z"/>
                <w:rFonts w:ascii="Verdana" w:hAnsi="Verdana"/>
                <w:sz w:val="20"/>
                <w:szCs w:val="20"/>
              </w:rPr>
            </w:pPr>
            <w:del w:id="229" w:author="Colin Toomey (Housing)" w:date="2023-09-14T09:33:00Z">
              <w:r w:rsidRPr="00A31E83" w:rsidDel="005D505D">
                <w:rPr>
                  <w:rFonts w:ascii="Verdana" w:hAnsi="Verdana"/>
                  <w:sz w:val="20"/>
                  <w:szCs w:val="20"/>
                </w:rPr>
                <w:delText>Written consent of owner for proposed works (if applicable)</w:delText>
              </w:r>
            </w:del>
          </w:p>
        </w:tc>
        <w:tc>
          <w:tcPr>
            <w:tcW w:w="1202" w:type="dxa"/>
            <w:tcBorders>
              <w:top w:val="single" w:sz="8" w:space="0" w:color="000000"/>
              <w:left w:val="single" w:sz="8" w:space="0" w:color="000000"/>
              <w:bottom w:val="single" w:sz="8" w:space="0" w:color="000000"/>
              <w:right w:val="nil"/>
            </w:tcBorders>
            <w:vAlign w:val="center"/>
          </w:tcPr>
          <w:p w14:paraId="7FDDCE50" w14:textId="276C09C8" w:rsidR="00F542A7" w:rsidRPr="00A31E83" w:rsidDel="005D505D" w:rsidRDefault="00F542A7" w:rsidP="00311B3B">
            <w:pPr>
              <w:rPr>
                <w:del w:id="230" w:author="Colin Toomey (Housing)" w:date="2023-09-14T09:33:00Z"/>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7B40C912" w14:textId="76C00B34" w:rsidR="00F542A7" w:rsidRPr="00A31E83" w:rsidDel="005D505D" w:rsidRDefault="00F542A7" w:rsidP="00311B3B">
            <w:pPr>
              <w:rPr>
                <w:del w:id="231" w:author="Colin Toomey (Housing)" w:date="2023-09-14T09:33:00Z"/>
                <w:rFonts w:ascii="Verdana" w:hAnsi="Verdana"/>
                <w:b/>
                <w:bCs/>
                <w:snapToGrid w:val="0"/>
                <w:sz w:val="20"/>
                <w:szCs w:val="20"/>
              </w:rPr>
            </w:pPr>
          </w:p>
        </w:tc>
      </w:tr>
      <w:tr w:rsidR="00F542A7" w:rsidRPr="00A31E83" w:rsidDel="005D505D" w14:paraId="719D8124" w14:textId="74A0F8EC" w:rsidTr="00546E30">
        <w:trPr>
          <w:trHeight w:val="397"/>
          <w:del w:id="232" w:author="Colin Toomey (Housing)" w:date="2023-09-14T09:33:00Z"/>
        </w:trPr>
        <w:tc>
          <w:tcPr>
            <w:tcW w:w="7021" w:type="dxa"/>
            <w:tcBorders>
              <w:top w:val="single" w:sz="8" w:space="0" w:color="000000"/>
              <w:left w:val="nil"/>
              <w:bottom w:val="single" w:sz="8" w:space="0" w:color="000000"/>
              <w:right w:val="single" w:sz="8" w:space="0" w:color="000000"/>
            </w:tcBorders>
            <w:vAlign w:val="center"/>
          </w:tcPr>
          <w:p w14:paraId="560A4014" w14:textId="6F184791" w:rsidR="00F542A7" w:rsidRPr="00A31E83" w:rsidDel="005D505D" w:rsidRDefault="00F542A7" w:rsidP="00AA0DD6">
            <w:pPr>
              <w:jc w:val="both"/>
              <w:rPr>
                <w:del w:id="233" w:author="Colin Toomey (Housing)" w:date="2023-09-14T09:33:00Z"/>
                <w:rFonts w:ascii="Verdana" w:hAnsi="Verdana"/>
                <w:sz w:val="20"/>
                <w:szCs w:val="20"/>
              </w:rPr>
            </w:pPr>
            <w:del w:id="234" w:author="Colin Toomey (Housing)" w:date="2023-09-14T09:33:00Z">
              <w:r w:rsidRPr="00A31E83" w:rsidDel="005D505D">
                <w:rPr>
                  <w:rFonts w:ascii="Verdana" w:hAnsi="Verdana"/>
                  <w:sz w:val="20"/>
                  <w:szCs w:val="20"/>
                </w:rPr>
                <w:delText>Method statement attached (if available)</w:delText>
              </w:r>
            </w:del>
          </w:p>
        </w:tc>
        <w:tc>
          <w:tcPr>
            <w:tcW w:w="1202" w:type="dxa"/>
            <w:tcBorders>
              <w:top w:val="single" w:sz="8" w:space="0" w:color="000000"/>
              <w:left w:val="single" w:sz="8" w:space="0" w:color="000000"/>
              <w:bottom w:val="single" w:sz="8" w:space="0" w:color="000000"/>
              <w:right w:val="nil"/>
            </w:tcBorders>
            <w:vAlign w:val="center"/>
          </w:tcPr>
          <w:p w14:paraId="62492A30" w14:textId="117E71A7" w:rsidR="00F542A7" w:rsidRPr="00A31E83" w:rsidDel="005D505D" w:rsidRDefault="00F542A7" w:rsidP="00311B3B">
            <w:pPr>
              <w:rPr>
                <w:del w:id="235" w:author="Colin Toomey (Housing)" w:date="2023-09-14T09:33:00Z"/>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14:paraId="2BE454FF" w14:textId="3ADABD67" w:rsidR="00F542A7" w:rsidRPr="00A31E83" w:rsidDel="005D505D" w:rsidRDefault="00F542A7" w:rsidP="00311B3B">
            <w:pPr>
              <w:rPr>
                <w:del w:id="236" w:author="Colin Toomey (Housing)" w:date="2023-09-14T09:33:00Z"/>
                <w:rFonts w:ascii="Verdana" w:hAnsi="Verdana"/>
                <w:b/>
                <w:bCs/>
                <w:snapToGrid w:val="0"/>
                <w:sz w:val="20"/>
                <w:szCs w:val="20"/>
              </w:rPr>
            </w:pPr>
          </w:p>
        </w:tc>
      </w:tr>
      <w:tr w:rsidR="004435A5" w:rsidRPr="00A31E83" w:rsidDel="005D505D" w14:paraId="56DE8F19" w14:textId="1981F5CF" w:rsidTr="00546E30">
        <w:trPr>
          <w:trHeight w:val="397"/>
          <w:del w:id="237" w:author="Colin Toomey (Housing)" w:date="2023-09-14T09:33:00Z"/>
        </w:trPr>
        <w:tc>
          <w:tcPr>
            <w:tcW w:w="7021" w:type="dxa"/>
            <w:tcBorders>
              <w:top w:val="single" w:sz="8" w:space="0" w:color="000000"/>
              <w:left w:val="nil"/>
              <w:bottom w:val="single" w:sz="8" w:space="0" w:color="000000"/>
              <w:right w:val="single" w:sz="8" w:space="0" w:color="000000"/>
            </w:tcBorders>
          </w:tcPr>
          <w:p w14:paraId="42703F5C" w14:textId="448648CE" w:rsidR="004435A5" w:rsidRPr="00B945A0" w:rsidDel="005D505D" w:rsidRDefault="004435A5" w:rsidP="00AA0DD6">
            <w:pPr>
              <w:jc w:val="both"/>
              <w:rPr>
                <w:del w:id="238" w:author="Colin Toomey (Housing)" w:date="2023-09-14T09:33:00Z"/>
                <w:rFonts w:ascii="Verdana" w:hAnsi="Verdana"/>
                <w:sz w:val="20"/>
                <w:szCs w:val="20"/>
              </w:rPr>
            </w:pPr>
            <w:del w:id="239" w:author="Colin Toomey (Housing)" w:date="2023-09-14T09:33:00Z">
              <w:r w:rsidDel="005D505D">
                <w:rPr>
                  <w:rFonts w:ascii="Verdana" w:hAnsi="Verdana"/>
                  <w:sz w:val="20"/>
                  <w:szCs w:val="20"/>
                </w:rPr>
                <w:delText xml:space="preserve">Outline </w:delText>
              </w:r>
              <w:r w:rsidR="00650DD4" w:rsidDel="005D505D">
                <w:rPr>
                  <w:rFonts w:ascii="Verdana" w:hAnsi="Verdana"/>
                  <w:sz w:val="20"/>
                  <w:szCs w:val="20"/>
                </w:rPr>
                <w:delText>of nature and extent of training to be provided during the project, where relevant</w:delText>
              </w:r>
            </w:del>
          </w:p>
        </w:tc>
        <w:tc>
          <w:tcPr>
            <w:tcW w:w="1202" w:type="dxa"/>
            <w:tcBorders>
              <w:top w:val="single" w:sz="8" w:space="0" w:color="000000"/>
              <w:left w:val="single" w:sz="8" w:space="0" w:color="000000"/>
              <w:bottom w:val="single" w:sz="8" w:space="0" w:color="000000"/>
              <w:right w:val="nil"/>
            </w:tcBorders>
          </w:tcPr>
          <w:p w14:paraId="673B7ADF" w14:textId="6EA3EE4F" w:rsidR="004435A5" w:rsidRPr="00A31E83" w:rsidDel="005D505D" w:rsidRDefault="004435A5" w:rsidP="00F8512C">
            <w:pPr>
              <w:rPr>
                <w:del w:id="240" w:author="Colin Toomey (Housing)" w:date="2023-09-14T09:33:00Z"/>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6FE59DAB" w14:textId="21FA46FC" w:rsidR="004435A5" w:rsidRPr="00A31E83" w:rsidDel="005D505D" w:rsidRDefault="004435A5" w:rsidP="00F8512C">
            <w:pPr>
              <w:rPr>
                <w:del w:id="241" w:author="Colin Toomey (Housing)" w:date="2023-09-14T09:33:00Z"/>
                <w:rFonts w:ascii="Verdana" w:hAnsi="Verdana"/>
                <w:b/>
                <w:bCs/>
                <w:snapToGrid w:val="0"/>
                <w:sz w:val="20"/>
                <w:szCs w:val="20"/>
              </w:rPr>
            </w:pPr>
          </w:p>
        </w:tc>
      </w:tr>
      <w:tr w:rsidR="009E1678" w:rsidRPr="00A31E83" w:rsidDel="005D505D" w14:paraId="3182CD84" w14:textId="3C57EFE9" w:rsidTr="00546E30">
        <w:trPr>
          <w:trHeight w:val="397"/>
          <w:del w:id="242" w:author="Colin Toomey (Housing)" w:date="2023-09-14T09:33:00Z"/>
        </w:trPr>
        <w:tc>
          <w:tcPr>
            <w:tcW w:w="7021" w:type="dxa"/>
            <w:tcBorders>
              <w:top w:val="single" w:sz="8" w:space="0" w:color="000000"/>
              <w:left w:val="nil"/>
              <w:bottom w:val="single" w:sz="8" w:space="0" w:color="000000"/>
              <w:right w:val="single" w:sz="8" w:space="0" w:color="000000"/>
            </w:tcBorders>
          </w:tcPr>
          <w:p w14:paraId="3324942A" w14:textId="685BEE9A" w:rsidR="009E1678" w:rsidRPr="00A31E83" w:rsidDel="005D505D" w:rsidRDefault="009E1678" w:rsidP="00AA0DD6">
            <w:pPr>
              <w:jc w:val="both"/>
              <w:rPr>
                <w:del w:id="243" w:author="Colin Toomey (Housing)" w:date="2023-09-14T09:33:00Z"/>
                <w:rFonts w:ascii="Verdana" w:hAnsi="Verdana"/>
                <w:sz w:val="20"/>
                <w:szCs w:val="20"/>
              </w:rPr>
            </w:pPr>
            <w:del w:id="244" w:author="Colin Toomey (Housing)" w:date="2023-09-14T09:33:00Z">
              <w:r w:rsidRPr="00B945A0" w:rsidDel="005D505D">
                <w:rPr>
                  <w:rFonts w:ascii="Verdana" w:hAnsi="Verdana"/>
                  <w:sz w:val="20"/>
                  <w:szCs w:val="20"/>
                </w:rPr>
                <w:delText>Provide photographs which illustrate the project before works commence</w:delText>
              </w:r>
              <w:r w:rsidR="00AA0DD6" w:rsidDel="005D505D">
                <w:rPr>
                  <w:rFonts w:ascii="Verdana" w:hAnsi="Verdana"/>
                  <w:sz w:val="20"/>
                  <w:szCs w:val="20"/>
                </w:rPr>
                <w:delText>.</w:delText>
              </w:r>
              <w:r w:rsidRPr="00B945A0" w:rsidDel="005D505D">
                <w:rPr>
                  <w:rFonts w:ascii="Verdana" w:hAnsi="Verdana"/>
                  <w:sz w:val="20"/>
                  <w:szCs w:val="20"/>
                </w:rPr>
                <w:delText xml:space="preserve"> </w:delText>
              </w:r>
            </w:del>
          </w:p>
        </w:tc>
        <w:tc>
          <w:tcPr>
            <w:tcW w:w="1202" w:type="dxa"/>
            <w:tcBorders>
              <w:top w:val="single" w:sz="8" w:space="0" w:color="000000"/>
              <w:left w:val="single" w:sz="8" w:space="0" w:color="000000"/>
              <w:bottom w:val="single" w:sz="8" w:space="0" w:color="000000"/>
              <w:right w:val="nil"/>
            </w:tcBorders>
          </w:tcPr>
          <w:p w14:paraId="1D54E02F" w14:textId="29DD686E" w:rsidR="009E1678" w:rsidRPr="00A31E83" w:rsidDel="005D505D" w:rsidRDefault="009E1678" w:rsidP="00F8512C">
            <w:pPr>
              <w:rPr>
                <w:del w:id="245" w:author="Colin Toomey (Housing)" w:date="2023-09-14T09:33:00Z"/>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14:paraId="5C292524" w14:textId="2DFC1FAD" w:rsidR="009E1678" w:rsidRPr="00A31E83" w:rsidDel="005D505D" w:rsidRDefault="009E1678" w:rsidP="00F8512C">
            <w:pPr>
              <w:rPr>
                <w:del w:id="246" w:author="Colin Toomey (Housing)" w:date="2023-09-14T09:33:00Z"/>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bookmarkStart w:id="247" w:name="_GoBack"/>
      <w:bookmarkEnd w:id="247"/>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Toomey (Housing)">
    <w15:presenceInfo w15:providerId="None" w15:userId="Colin Toomey (Hou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Colin Toomey (Housing)</cp:lastModifiedBy>
  <cp:revision>2</cp:revision>
  <cp:lastPrinted>2019-10-29T14:34:00Z</cp:lastPrinted>
  <dcterms:created xsi:type="dcterms:W3CDTF">2023-09-01T10:41:00Z</dcterms:created>
  <dcterms:modified xsi:type="dcterms:W3CDTF">2023-09-14T08:33:00Z</dcterms:modified>
</cp:coreProperties>
</file>