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416BB" w14:textId="01614CF0" w:rsidR="001A2AA5" w:rsidRPr="00EB7D12" w:rsidRDefault="001A2AA5" w:rsidP="00C775DD">
      <w:pPr>
        <w:jc w:val="center"/>
        <w:rPr>
          <w:rFonts w:ascii="Calibri" w:hAnsi="Calibri" w:cs="Calibri"/>
          <w:sz w:val="22"/>
          <w:szCs w:val="22"/>
        </w:rPr>
      </w:pPr>
    </w:p>
    <w:p w14:paraId="32D8E6EA" w14:textId="77777777" w:rsidR="00F74DEA" w:rsidRPr="00EB7D12" w:rsidRDefault="00F74DEA" w:rsidP="00F74DEA">
      <w:pPr>
        <w:pStyle w:val="BodyText"/>
        <w:jc w:val="center"/>
        <w:rPr>
          <w:rFonts w:ascii="Arial" w:hAnsi="Arial" w:cs="Arial"/>
          <w:sz w:val="24"/>
        </w:rPr>
      </w:pPr>
    </w:p>
    <w:p w14:paraId="461F76D3" w14:textId="77777777" w:rsidR="00F74DEA" w:rsidRPr="00EB7D12" w:rsidRDefault="00F74DEA" w:rsidP="00F74DEA">
      <w:pPr>
        <w:pStyle w:val="BodyText"/>
        <w:jc w:val="center"/>
        <w:rPr>
          <w:rFonts w:ascii="Arial" w:hAnsi="Arial" w:cs="Arial"/>
          <w:sz w:val="24"/>
        </w:rPr>
      </w:pPr>
    </w:p>
    <w:p w14:paraId="401E51FF" w14:textId="77777777" w:rsidR="00F74DEA" w:rsidRPr="00EB7D12" w:rsidRDefault="00F74DEA" w:rsidP="00F74DEA">
      <w:pPr>
        <w:pStyle w:val="BodyText"/>
        <w:jc w:val="center"/>
        <w:rPr>
          <w:rFonts w:ascii="Arial" w:hAnsi="Arial" w:cs="Arial"/>
          <w:sz w:val="24"/>
        </w:rPr>
      </w:pPr>
    </w:p>
    <w:p w14:paraId="663C7934" w14:textId="77777777" w:rsidR="00F74DEA" w:rsidRPr="00EB7D12" w:rsidRDefault="00F74DEA" w:rsidP="00F74DEA">
      <w:pPr>
        <w:pStyle w:val="BodyText"/>
        <w:jc w:val="center"/>
        <w:rPr>
          <w:rFonts w:ascii="Arial" w:hAnsi="Arial" w:cs="Arial"/>
          <w:sz w:val="24"/>
        </w:rPr>
      </w:pPr>
    </w:p>
    <w:p w14:paraId="3902AA5D" w14:textId="77777777" w:rsidR="00F74DEA" w:rsidRPr="00EB7D12" w:rsidRDefault="00F74DEA" w:rsidP="00F74DEA">
      <w:pPr>
        <w:pStyle w:val="BodyText"/>
        <w:jc w:val="center"/>
        <w:rPr>
          <w:rFonts w:ascii="Arial" w:hAnsi="Arial" w:cs="Arial"/>
          <w:sz w:val="24"/>
        </w:rPr>
      </w:pPr>
    </w:p>
    <w:p w14:paraId="364E8FE5" w14:textId="402B317F" w:rsidR="00F74DEA" w:rsidRPr="00EB7D12" w:rsidRDefault="001655E5" w:rsidP="00F74DEA">
      <w:pPr>
        <w:pStyle w:val="BodyText"/>
        <w:jc w:val="center"/>
        <w:rPr>
          <w:rFonts w:ascii="Arial" w:hAnsi="Arial" w:cs="Arial"/>
          <w:sz w:val="24"/>
        </w:rPr>
      </w:pPr>
      <w:r w:rsidRPr="00854FEC">
        <w:rPr>
          <w:rFonts w:ascii="Palatino Linotype" w:hAnsi="Palatino Linotype" w:cs="Arial"/>
          <w:b w:val="0"/>
          <w:bCs w:val="0"/>
          <w:noProof/>
          <w:color w:val="FF9900"/>
          <w:sz w:val="22"/>
          <w:szCs w:val="22"/>
          <w:lang w:eastAsia="en-IE"/>
        </w:rPr>
        <w:drawing>
          <wp:inline distT="0" distB="0" distL="0" distR="0" wp14:anchorId="5416B0FF" wp14:editId="05911B01">
            <wp:extent cx="3200400" cy="1190625"/>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190625"/>
                    </a:xfrm>
                    <a:prstGeom prst="rect">
                      <a:avLst/>
                    </a:prstGeom>
                    <a:noFill/>
                    <a:ln>
                      <a:noFill/>
                    </a:ln>
                  </pic:spPr>
                </pic:pic>
              </a:graphicData>
            </a:graphic>
          </wp:inline>
        </w:drawing>
      </w:r>
    </w:p>
    <w:p w14:paraId="7EF3236C" w14:textId="77777777" w:rsidR="00F74DEA" w:rsidRPr="00EB7D12" w:rsidRDefault="00F74DEA" w:rsidP="00F74DEA">
      <w:pPr>
        <w:pStyle w:val="BodyText"/>
        <w:jc w:val="center"/>
        <w:rPr>
          <w:rFonts w:ascii="Arial" w:hAnsi="Arial" w:cs="Arial"/>
          <w:sz w:val="24"/>
        </w:rPr>
      </w:pPr>
    </w:p>
    <w:p w14:paraId="50A2E144" w14:textId="77777777" w:rsidR="00F74DEA" w:rsidRPr="00EB7D12" w:rsidRDefault="00F74DEA" w:rsidP="00F74DEA">
      <w:pPr>
        <w:pStyle w:val="BodyText"/>
        <w:jc w:val="center"/>
        <w:rPr>
          <w:rFonts w:ascii="Arial" w:hAnsi="Arial" w:cs="Arial"/>
          <w:sz w:val="24"/>
        </w:rPr>
      </w:pPr>
    </w:p>
    <w:p w14:paraId="13A8D170" w14:textId="77777777" w:rsidR="00F74DEA" w:rsidRPr="00EB7D12" w:rsidRDefault="00F74DEA" w:rsidP="00F74DEA">
      <w:pPr>
        <w:pStyle w:val="BodyText"/>
        <w:jc w:val="center"/>
        <w:rPr>
          <w:rFonts w:ascii="Arial" w:hAnsi="Arial" w:cs="Arial"/>
          <w:sz w:val="24"/>
        </w:rPr>
      </w:pPr>
    </w:p>
    <w:p w14:paraId="4E776019" w14:textId="77777777" w:rsidR="00F74DEA" w:rsidRPr="00EB7D12" w:rsidRDefault="00F74DEA" w:rsidP="00F74DEA">
      <w:pPr>
        <w:pStyle w:val="BodyText"/>
        <w:jc w:val="center"/>
        <w:rPr>
          <w:rFonts w:ascii="Arial" w:hAnsi="Arial" w:cs="Arial"/>
          <w:sz w:val="24"/>
        </w:rPr>
      </w:pPr>
    </w:p>
    <w:p w14:paraId="43481415" w14:textId="77777777" w:rsidR="00035203" w:rsidRPr="00EB7D12" w:rsidRDefault="00035203" w:rsidP="00F74DEA">
      <w:pPr>
        <w:pStyle w:val="BodyText"/>
        <w:jc w:val="center"/>
        <w:rPr>
          <w:rFonts w:asciiTheme="minorHAnsi" w:hAnsiTheme="minorHAnsi" w:cs="Arial"/>
          <w:sz w:val="24"/>
        </w:rPr>
      </w:pPr>
    </w:p>
    <w:p w14:paraId="3F3730E3" w14:textId="77777777" w:rsidR="008207B8" w:rsidRPr="00EB7D12" w:rsidRDefault="008207B8" w:rsidP="00F74DEA">
      <w:pPr>
        <w:pStyle w:val="BodyText"/>
        <w:jc w:val="center"/>
        <w:rPr>
          <w:rFonts w:asciiTheme="minorHAnsi" w:hAnsiTheme="minorHAnsi" w:cs="Arial"/>
          <w:sz w:val="24"/>
        </w:rPr>
      </w:pPr>
    </w:p>
    <w:p w14:paraId="69909912" w14:textId="2DB9F1D0" w:rsidR="001655E5" w:rsidRDefault="001655E5" w:rsidP="30938C6B">
      <w:pPr>
        <w:pStyle w:val="BodyText"/>
        <w:jc w:val="center"/>
        <w:rPr>
          <w:rFonts w:asciiTheme="minorHAnsi" w:hAnsiTheme="minorHAnsi" w:cs="Arial"/>
          <w:sz w:val="32"/>
          <w:szCs w:val="32"/>
        </w:rPr>
      </w:pPr>
    </w:p>
    <w:p w14:paraId="435B4457" w14:textId="6B4D4292" w:rsidR="00035203" w:rsidRPr="00C105A8" w:rsidRDefault="30938C6B" w:rsidP="30938C6B">
      <w:pPr>
        <w:pStyle w:val="BodyText"/>
        <w:jc w:val="center"/>
        <w:rPr>
          <w:rFonts w:ascii="Arial" w:hAnsi="Arial" w:cs="Arial"/>
          <w:szCs w:val="40"/>
        </w:rPr>
      </w:pPr>
      <w:r w:rsidRPr="00C105A8">
        <w:rPr>
          <w:rFonts w:ascii="Arial" w:hAnsi="Arial" w:cs="Arial"/>
          <w:szCs w:val="40"/>
        </w:rPr>
        <w:t>Policy and Procedures for the</w:t>
      </w:r>
    </w:p>
    <w:p w14:paraId="1F598936" w14:textId="77777777" w:rsidR="00110B5C" w:rsidRPr="00C105A8" w:rsidRDefault="00F74DEA" w:rsidP="00F74DEA">
      <w:pPr>
        <w:pStyle w:val="BodyText"/>
        <w:jc w:val="center"/>
        <w:rPr>
          <w:rFonts w:ascii="Arial" w:hAnsi="Arial" w:cs="Arial"/>
          <w:szCs w:val="40"/>
        </w:rPr>
      </w:pPr>
      <w:r w:rsidRPr="00C105A8">
        <w:rPr>
          <w:rFonts w:ascii="Arial" w:hAnsi="Arial" w:cs="Arial"/>
          <w:szCs w:val="40"/>
        </w:rPr>
        <w:t xml:space="preserve"> </w:t>
      </w:r>
    </w:p>
    <w:p w14:paraId="48F19AA8" w14:textId="77777777" w:rsidR="00D144DE" w:rsidRPr="0033146E" w:rsidRDefault="30938C6B" w:rsidP="30938C6B">
      <w:pPr>
        <w:pStyle w:val="BodyText"/>
        <w:jc w:val="center"/>
        <w:rPr>
          <w:rFonts w:ascii="Arial" w:hAnsi="Arial" w:cs="Arial"/>
          <w:sz w:val="24"/>
        </w:rPr>
      </w:pPr>
      <w:r w:rsidRPr="00C105A8">
        <w:rPr>
          <w:rFonts w:ascii="Arial" w:hAnsi="Arial" w:cs="Arial"/>
          <w:szCs w:val="40"/>
        </w:rPr>
        <w:t>Protection and Safeguarding of Children</w:t>
      </w:r>
    </w:p>
    <w:p w14:paraId="77C70827" w14:textId="77777777" w:rsidR="00AC5B1B" w:rsidRPr="0033146E" w:rsidRDefault="00AC5B1B" w:rsidP="00F74DEA">
      <w:pPr>
        <w:pStyle w:val="BodyText"/>
        <w:jc w:val="center"/>
        <w:rPr>
          <w:rFonts w:ascii="Arial" w:hAnsi="Arial" w:cs="Arial"/>
          <w:sz w:val="24"/>
        </w:rPr>
      </w:pPr>
    </w:p>
    <w:p w14:paraId="2990BA4E" w14:textId="77777777" w:rsidR="00AC5B1B" w:rsidRPr="0033146E" w:rsidRDefault="00AC5B1B" w:rsidP="00F74DEA">
      <w:pPr>
        <w:pStyle w:val="BodyText"/>
        <w:jc w:val="center"/>
        <w:rPr>
          <w:rFonts w:ascii="Arial" w:hAnsi="Arial" w:cs="Arial"/>
          <w:sz w:val="24"/>
        </w:rPr>
      </w:pPr>
    </w:p>
    <w:p w14:paraId="3047F8CF" w14:textId="77777777" w:rsidR="00AC5B1B" w:rsidRPr="0033146E" w:rsidRDefault="00AC5B1B" w:rsidP="00F74DEA">
      <w:pPr>
        <w:pStyle w:val="BodyText"/>
        <w:jc w:val="center"/>
        <w:rPr>
          <w:rFonts w:ascii="Arial" w:hAnsi="Arial" w:cs="Arial"/>
          <w:sz w:val="24"/>
        </w:rPr>
      </w:pPr>
    </w:p>
    <w:p w14:paraId="5420F90F" w14:textId="7EAF28E4" w:rsidR="00AC5B1B" w:rsidRPr="00C105A8" w:rsidRDefault="001655E5" w:rsidP="30938C6B">
      <w:pPr>
        <w:pStyle w:val="BodyText"/>
        <w:jc w:val="center"/>
        <w:rPr>
          <w:rFonts w:ascii="Arial" w:hAnsi="Arial" w:cs="Arial"/>
          <w:sz w:val="32"/>
          <w:szCs w:val="32"/>
        </w:rPr>
      </w:pPr>
      <w:r w:rsidRPr="00C105A8">
        <w:rPr>
          <w:rFonts w:ascii="Arial" w:hAnsi="Arial" w:cs="Arial"/>
          <w:sz w:val="32"/>
          <w:szCs w:val="32"/>
        </w:rPr>
        <w:t>March</w:t>
      </w:r>
      <w:r w:rsidR="00633E04" w:rsidRPr="00C105A8">
        <w:rPr>
          <w:rFonts w:ascii="Arial" w:hAnsi="Arial" w:cs="Arial"/>
          <w:sz w:val="32"/>
          <w:szCs w:val="32"/>
        </w:rPr>
        <w:t xml:space="preserve"> </w:t>
      </w:r>
      <w:r w:rsidR="30938C6B" w:rsidRPr="00C105A8">
        <w:rPr>
          <w:rFonts w:ascii="Arial" w:hAnsi="Arial" w:cs="Arial"/>
          <w:sz w:val="32"/>
          <w:szCs w:val="32"/>
        </w:rPr>
        <w:t>201</w:t>
      </w:r>
      <w:r w:rsidR="00633E04" w:rsidRPr="00C105A8">
        <w:rPr>
          <w:rFonts w:ascii="Arial" w:hAnsi="Arial" w:cs="Arial"/>
          <w:sz w:val="32"/>
          <w:szCs w:val="32"/>
        </w:rPr>
        <w:t>8</w:t>
      </w:r>
      <w:r w:rsidR="30938C6B" w:rsidRPr="00C105A8">
        <w:rPr>
          <w:rFonts w:ascii="Arial" w:hAnsi="Arial" w:cs="Arial"/>
          <w:sz w:val="32"/>
          <w:szCs w:val="32"/>
        </w:rPr>
        <w:t xml:space="preserve"> </w:t>
      </w:r>
    </w:p>
    <w:p w14:paraId="0FFFA8D1" w14:textId="77777777" w:rsidR="001A2AA5" w:rsidRPr="0033146E" w:rsidRDefault="001A2AA5" w:rsidP="00F74DEA">
      <w:pPr>
        <w:pStyle w:val="Heading1"/>
        <w:jc w:val="center"/>
        <w:rPr>
          <w:rFonts w:ascii="Arial" w:hAnsi="Arial" w:cs="Arial"/>
          <w:b/>
          <w:bCs/>
          <w:sz w:val="24"/>
        </w:rPr>
      </w:pPr>
    </w:p>
    <w:p w14:paraId="5DFC10C6" w14:textId="77777777" w:rsidR="001A2AA5" w:rsidRPr="0033146E" w:rsidRDefault="001A2AA5" w:rsidP="00F74DEA">
      <w:pPr>
        <w:pStyle w:val="Heading1"/>
        <w:jc w:val="center"/>
        <w:rPr>
          <w:rFonts w:ascii="Arial" w:hAnsi="Arial" w:cs="Arial"/>
          <w:b/>
          <w:bCs/>
          <w:sz w:val="24"/>
        </w:rPr>
      </w:pPr>
    </w:p>
    <w:p w14:paraId="2A1C5446" w14:textId="77777777" w:rsidR="00C8591E" w:rsidRPr="0033146E" w:rsidRDefault="00C8591E" w:rsidP="00063DF9">
      <w:pPr>
        <w:pStyle w:val="Heading1"/>
        <w:rPr>
          <w:rFonts w:ascii="Arial" w:hAnsi="Arial" w:cs="Arial"/>
          <w:b/>
          <w:bCs/>
          <w:sz w:val="24"/>
        </w:rPr>
      </w:pPr>
    </w:p>
    <w:p w14:paraId="1BD9BAD4" w14:textId="77777777" w:rsidR="001A2AA5" w:rsidRPr="0033146E" w:rsidRDefault="001A2AA5" w:rsidP="00F74DEA">
      <w:pPr>
        <w:jc w:val="center"/>
        <w:rPr>
          <w:rFonts w:ascii="Arial" w:hAnsi="Arial" w:cs="Arial"/>
          <w:b/>
          <w:bCs/>
        </w:rPr>
      </w:pPr>
    </w:p>
    <w:p w14:paraId="0AE10FBD" w14:textId="77777777" w:rsidR="001A2AA5" w:rsidRPr="0033146E" w:rsidRDefault="001A2AA5" w:rsidP="00F74DEA">
      <w:pPr>
        <w:jc w:val="center"/>
        <w:rPr>
          <w:rFonts w:ascii="Arial" w:hAnsi="Arial" w:cs="Arial"/>
          <w:b/>
          <w:bCs/>
        </w:rPr>
      </w:pPr>
    </w:p>
    <w:p w14:paraId="77258C64" w14:textId="77777777" w:rsidR="001A2AA5" w:rsidRPr="0033146E" w:rsidRDefault="001A2AA5" w:rsidP="00F74DEA">
      <w:pPr>
        <w:jc w:val="center"/>
        <w:rPr>
          <w:rFonts w:ascii="Arial" w:hAnsi="Arial" w:cs="Arial"/>
          <w:b/>
          <w:bCs/>
        </w:rPr>
      </w:pPr>
    </w:p>
    <w:p w14:paraId="7687C426" w14:textId="77777777" w:rsidR="001A2AA5" w:rsidRPr="0033146E" w:rsidRDefault="001A2AA5">
      <w:pPr>
        <w:rPr>
          <w:rFonts w:ascii="Arial" w:hAnsi="Arial" w:cs="Arial"/>
          <w:b/>
          <w:bCs/>
        </w:rPr>
      </w:pPr>
    </w:p>
    <w:p w14:paraId="517CCE54" w14:textId="7E1430EA" w:rsidR="00187DC4" w:rsidRPr="0033146E" w:rsidRDefault="00F74DEA">
      <w:pPr>
        <w:rPr>
          <w:rFonts w:ascii="Arial" w:hAnsi="Arial" w:cs="Arial"/>
          <w:b/>
          <w:bCs/>
        </w:rPr>
      </w:pPr>
      <w:r w:rsidRPr="0033146E">
        <w:rPr>
          <w:rFonts w:ascii="Arial" w:hAnsi="Arial" w:cs="Arial"/>
          <w:b/>
          <w:bCs/>
        </w:rPr>
        <w:br w:type="page"/>
      </w:r>
    </w:p>
    <w:p w14:paraId="3C045557" w14:textId="77777777" w:rsidR="002E30AA" w:rsidRPr="0033146E" w:rsidRDefault="002E30AA">
      <w:pPr>
        <w:rPr>
          <w:rFonts w:ascii="Arial" w:hAnsi="Arial" w:cs="Arial"/>
          <w:b/>
          <w:bCs/>
        </w:rPr>
      </w:pPr>
    </w:p>
    <w:p w14:paraId="0D4AC8DE" w14:textId="77777777" w:rsidR="002E30AA" w:rsidRPr="0033146E" w:rsidRDefault="30938C6B" w:rsidP="30938C6B">
      <w:pPr>
        <w:spacing w:line="276" w:lineRule="auto"/>
        <w:rPr>
          <w:rFonts w:ascii="Arial" w:hAnsi="Arial" w:cs="Arial"/>
          <w:b/>
          <w:bCs/>
        </w:rPr>
      </w:pPr>
      <w:r w:rsidRPr="0033146E">
        <w:rPr>
          <w:rFonts w:ascii="Arial" w:hAnsi="Arial" w:cs="Arial"/>
          <w:b/>
          <w:bCs/>
        </w:rPr>
        <w:t>Contents</w:t>
      </w:r>
    </w:p>
    <w:p w14:paraId="0908B376" w14:textId="77777777" w:rsidR="002E30AA" w:rsidRPr="0033146E" w:rsidRDefault="002E30AA" w:rsidP="00142C79">
      <w:pPr>
        <w:tabs>
          <w:tab w:val="left" w:pos="1134"/>
        </w:tabs>
        <w:spacing w:line="276" w:lineRule="auto"/>
        <w:rPr>
          <w:rFonts w:ascii="Arial" w:hAnsi="Arial" w:cs="Arial"/>
          <w:b/>
          <w:bCs/>
        </w:rPr>
      </w:pPr>
    </w:p>
    <w:p w14:paraId="2DD95BEF" w14:textId="77777777" w:rsidR="00D36F7C" w:rsidRPr="0033146E" w:rsidRDefault="00D36F7C" w:rsidP="00142C79">
      <w:pPr>
        <w:tabs>
          <w:tab w:val="left" w:pos="1134"/>
        </w:tabs>
        <w:spacing w:line="276" w:lineRule="auto"/>
        <w:rPr>
          <w:rFonts w:ascii="Arial" w:hAnsi="Arial" w:cs="Arial"/>
          <w:b/>
          <w:bCs/>
        </w:rPr>
      </w:pPr>
    </w:p>
    <w:p w14:paraId="06A89DCB" w14:textId="0C02DB01" w:rsidR="00D36F7C" w:rsidRPr="0033146E" w:rsidRDefault="00D36F7C" w:rsidP="30938C6B">
      <w:pPr>
        <w:tabs>
          <w:tab w:val="left" w:pos="1418"/>
        </w:tabs>
        <w:spacing w:line="276" w:lineRule="auto"/>
        <w:rPr>
          <w:rFonts w:ascii="Arial" w:hAnsi="Arial" w:cs="Arial"/>
        </w:rPr>
      </w:pPr>
      <w:r w:rsidRPr="0033146E">
        <w:rPr>
          <w:rFonts w:ascii="Arial" w:hAnsi="Arial" w:cs="Arial"/>
          <w:b/>
          <w:bCs/>
        </w:rPr>
        <w:t xml:space="preserve">Section </w:t>
      </w:r>
      <w:r w:rsidR="00376927">
        <w:rPr>
          <w:rFonts w:ascii="Arial" w:hAnsi="Arial" w:cs="Arial"/>
          <w:b/>
          <w:bCs/>
        </w:rPr>
        <w:t>One</w:t>
      </w:r>
      <w:r w:rsidR="00376927" w:rsidRPr="0033146E">
        <w:rPr>
          <w:rFonts w:ascii="Arial" w:hAnsi="Arial" w:cs="Arial"/>
          <w:b/>
          <w:bCs/>
        </w:rPr>
        <w:t xml:space="preserve"> </w:t>
      </w:r>
      <w:r w:rsidR="00855AB6" w:rsidRPr="0033146E">
        <w:rPr>
          <w:rFonts w:ascii="Arial" w:hAnsi="Arial" w:cs="Arial"/>
          <w:b/>
          <w:bCs/>
        </w:rPr>
        <w:tab/>
      </w:r>
      <w:r w:rsidRPr="0033146E">
        <w:rPr>
          <w:rFonts w:ascii="Arial" w:hAnsi="Arial" w:cs="Arial"/>
        </w:rPr>
        <w:t>Policy for the Protection and Safeguarding for Children</w:t>
      </w:r>
      <w:r w:rsidR="00083C28">
        <w:rPr>
          <w:rFonts w:ascii="Arial" w:hAnsi="Arial" w:cs="Arial"/>
          <w:bCs/>
        </w:rPr>
        <w:t xml:space="preserve">       </w:t>
      </w:r>
      <w:r w:rsidR="00E97A79">
        <w:rPr>
          <w:rFonts w:ascii="Arial" w:hAnsi="Arial" w:cs="Arial"/>
          <w:bCs/>
        </w:rPr>
        <w:t xml:space="preserve">  </w:t>
      </w:r>
      <w:r w:rsidR="00571A2B" w:rsidRPr="0033146E">
        <w:rPr>
          <w:rFonts w:ascii="Arial" w:hAnsi="Arial" w:cs="Arial"/>
        </w:rPr>
        <w:t>4</w:t>
      </w:r>
    </w:p>
    <w:p w14:paraId="0DBA308B" w14:textId="77777777" w:rsidR="00571A2B" w:rsidRPr="0033146E" w:rsidRDefault="00571A2B" w:rsidP="00142C79">
      <w:pPr>
        <w:tabs>
          <w:tab w:val="left" w:pos="1134"/>
        </w:tabs>
        <w:spacing w:line="276" w:lineRule="auto"/>
        <w:rPr>
          <w:rFonts w:ascii="Arial" w:hAnsi="Arial" w:cs="Arial"/>
          <w:bCs/>
        </w:rPr>
      </w:pPr>
    </w:p>
    <w:p w14:paraId="3AE4F606" w14:textId="6C301783" w:rsidR="00571A2B" w:rsidRPr="0033146E" w:rsidRDefault="00571A2B" w:rsidP="30938C6B">
      <w:pPr>
        <w:tabs>
          <w:tab w:val="left" w:pos="1418"/>
        </w:tabs>
        <w:spacing w:line="276" w:lineRule="auto"/>
        <w:rPr>
          <w:rFonts w:ascii="Arial" w:hAnsi="Arial" w:cs="Arial"/>
        </w:rPr>
      </w:pPr>
      <w:r w:rsidRPr="0033146E">
        <w:rPr>
          <w:rFonts w:ascii="Arial" w:hAnsi="Arial" w:cs="Arial"/>
          <w:b/>
          <w:bCs/>
        </w:rPr>
        <w:t xml:space="preserve">Section </w:t>
      </w:r>
      <w:r w:rsidR="00376927">
        <w:rPr>
          <w:rFonts w:ascii="Arial" w:hAnsi="Arial" w:cs="Arial"/>
          <w:b/>
          <w:bCs/>
        </w:rPr>
        <w:t>Two</w:t>
      </w:r>
      <w:r w:rsidR="00376927" w:rsidRPr="0033146E">
        <w:rPr>
          <w:rFonts w:ascii="Arial" w:hAnsi="Arial" w:cs="Arial"/>
          <w:b/>
          <w:bCs/>
        </w:rPr>
        <w:t xml:space="preserve"> </w:t>
      </w:r>
      <w:r w:rsidRPr="0033146E">
        <w:rPr>
          <w:rFonts w:ascii="Arial" w:hAnsi="Arial" w:cs="Arial"/>
          <w:bCs/>
        </w:rPr>
        <w:tab/>
      </w:r>
      <w:r w:rsidRPr="0033146E">
        <w:rPr>
          <w:rFonts w:ascii="Arial" w:hAnsi="Arial" w:cs="Arial"/>
        </w:rPr>
        <w:t>Reporting Procedures</w:t>
      </w:r>
      <w:r w:rsidRPr="0033146E">
        <w:rPr>
          <w:rFonts w:ascii="Arial" w:hAnsi="Arial" w:cs="Arial"/>
          <w:bCs/>
        </w:rPr>
        <w:tab/>
      </w:r>
      <w:r w:rsidRPr="0033146E">
        <w:rPr>
          <w:rFonts w:ascii="Arial" w:hAnsi="Arial" w:cs="Arial"/>
          <w:bCs/>
        </w:rPr>
        <w:tab/>
      </w:r>
      <w:r w:rsidRPr="0033146E">
        <w:rPr>
          <w:rFonts w:ascii="Arial" w:hAnsi="Arial" w:cs="Arial"/>
          <w:bCs/>
        </w:rPr>
        <w:tab/>
      </w:r>
      <w:r w:rsidRPr="0033146E">
        <w:rPr>
          <w:rFonts w:ascii="Arial" w:hAnsi="Arial" w:cs="Arial"/>
          <w:bCs/>
        </w:rPr>
        <w:tab/>
      </w:r>
      <w:r w:rsidRPr="0033146E">
        <w:rPr>
          <w:rFonts w:ascii="Arial" w:hAnsi="Arial" w:cs="Arial"/>
          <w:bCs/>
        </w:rPr>
        <w:tab/>
      </w:r>
      <w:r w:rsidR="00083C28">
        <w:rPr>
          <w:rFonts w:ascii="Arial" w:hAnsi="Arial" w:cs="Arial"/>
          <w:bCs/>
        </w:rPr>
        <w:t xml:space="preserve">      </w:t>
      </w:r>
      <w:r w:rsidR="00E97A79">
        <w:rPr>
          <w:rFonts w:ascii="Arial" w:hAnsi="Arial" w:cs="Arial"/>
          <w:bCs/>
        </w:rPr>
        <w:t xml:space="preserve">  </w:t>
      </w:r>
      <w:r w:rsidRPr="0033146E">
        <w:rPr>
          <w:rFonts w:ascii="Arial" w:hAnsi="Arial" w:cs="Arial"/>
        </w:rPr>
        <w:t>11</w:t>
      </w:r>
    </w:p>
    <w:p w14:paraId="7CBF207D" w14:textId="77777777" w:rsidR="00571A2B" w:rsidRPr="0033146E" w:rsidRDefault="00571A2B" w:rsidP="00142C79">
      <w:pPr>
        <w:tabs>
          <w:tab w:val="left" w:pos="1134"/>
        </w:tabs>
        <w:spacing w:line="276" w:lineRule="auto"/>
        <w:rPr>
          <w:rFonts w:ascii="Arial" w:hAnsi="Arial" w:cs="Arial"/>
          <w:bCs/>
        </w:rPr>
      </w:pPr>
    </w:p>
    <w:p w14:paraId="4B4E5338" w14:textId="64FD804E" w:rsidR="00571A2B" w:rsidRPr="0033146E" w:rsidRDefault="00571A2B" w:rsidP="30938C6B">
      <w:pPr>
        <w:tabs>
          <w:tab w:val="left" w:pos="1418"/>
        </w:tabs>
        <w:spacing w:line="276" w:lineRule="auto"/>
        <w:rPr>
          <w:rFonts w:ascii="Arial" w:hAnsi="Arial" w:cs="Arial"/>
        </w:rPr>
      </w:pPr>
      <w:r w:rsidRPr="0033146E">
        <w:rPr>
          <w:rFonts w:ascii="Arial" w:hAnsi="Arial" w:cs="Arial"/>
          <w:b/>
          <w:bCs/>
        </w:rPr>
        <w:t xml:space="preserve">Section </w:t>
      </w:r>
      <w:r w:rsidR="00376927">
        <w:rPr>
          <w:rFonts w:ascii="Arial" w:hAnsi="Arial" w:cs="Arial"/>
          <w:b/>
          <w:bCs/>
        </w:rPr>
        <w:t>Three</w:t>
      </w:r>
      <w:r w:rsidR="00376927" w:rsidRPr="0033146E">
        <w:rPr>
          <w:rFonts w:ascii="Arial" w:hAnsi="Arial" w:cs="Arial"/>
          <w:b/>
          <w:bCs/>
        </w:rPr>
        <w:t xml:space="preserve"> </w:t>
      </w:r>
      <w:r w:rsidRPr="0033146E">
        <w:rPr>
          <w:rFonts w:ascii="Arial" w:hAnsi="Arial" w:cs="Arial"/>
          <w:b/>
          <w:bCs/>
        </w:rPr>
        <w:tab/>
      </w:r>
      <w:r w:rsidRPr="0033146E">
        <w:rPr>
          <w:rFonts w:ascii="Arial" w:hAnsi="Arial" w:cs="Arial"/>
        </w:rPr>
        <w:t>Addressing Complaints</w:t>
      </w:r>
      <w:r w:rsidR="0033146E">
        <w:rPr>
          <w:rFonts w:ascii="Arial" w:hAnsi="Arial" w:cs="Arial"/>
        </w:rPr>
        <w:t xml:space="preserve"> </w:t>
      </w:r>
      <w:r w:rsidRPr="0033146E">
        <w:rPr>
          <w:rFonts w:ascii="Arial" w:hAnsi="Arial" w:cs="Arial"/>
        </w:rPr>
        <w:t>/</w:t>
      </w:r>
      <w:r w:rsidR="0033146E">
        <w:rPr>
          <w:rFonts w:ascii="Arial" w:hAnsi="Arial" w:cs="Arial"/>
        </w:rPr>
        <w:t xml:space="preserve"> </w:t>
      </w:r>
      <w:r w:rsidRPr="0033146E">
        <w:rPr>
          <w:rFonts w:ascii="Arial" w:hAnsi="Arial" w:cs="Arial"/>
        </w:rPr>
        <w:t>Allegations of Child Abuse</w:t>
      </w:r>
      <w:r w:rsidR="006D6300" w:rsidRPr="0033146E">
        <w:rPr>
          <w:rFonts w:ascii="Arial" w:hAnsi="Arial" w:cs="Arial"/>
          <w:bCs/>
        </w:rPr>
        <w:tab/>
      </w:r>
      <w:r w:rsidR="00083C28">
        <w:rPr>
          <w:rFonts w:ascii="Arial" w:hAnsi="Arial" w:cs="Arial"/>
          <w:bCs/>
        </w:rPr>
        <w:t xml:space="preserve">      </w:t>
      </w:r>
      <w:r w:rsidR="00E97A79">
        <w:rPr>
          <w:rFonts w:ascii="Arial" w:hAnsi="Arial" w:cs="Arial"/>
          <w:bCs/>
        </w:rPr>
        <w:t xml:space="preserve">  </w:t>
      </w:r>
      <w:r w:rsidRPr="0033146E">
        <w:rPr>
          <w:rFonts w:ascii="Arial" w:hAnsi="Arial" w:cs="Arial"/>
        </w:rPr>
        <w:t>25</w:t>
      </w:r>
    </w:p>
    <w:p w14:paraId="16DB7645" w14:textId="77777777" w:rsidR="00571A2B" w:rsidRPr="0033146E" w:rsidRDefault="00571A2B" w:rsidP="00142C79">
      <w:pPr>
        <w:tabs>
          <w:tab w:val="left" w:pos="1134"/>
        </w:tabs>
        <w:spacing w:line="276" w:lineRule="auto"/>
        <w:rPr>
          <w:rFonts w:ascii="Arial" w:hAnsi="Arial" w:cs="Arial"/>
          <w:bCs/>
        </w:rPr>
      </w:pPr>
    </w:p>
    <w:p w14:paraId="614EAF96" w14:textId="77777777" w:rsidR="00083C28" w:rsidRDefault="00571A2B" w:rsidP="006D6300">
      <w:pPr>
        <w:tabs>
          <w:tab w:val="left" w:pos="1418"/>
        </w:tabs>
        <w:spacing w:line="276" w:lineRule="auto"/>
        <w:ind w:left="1440" w:hanging="1440"/>
        <w:rPr>
          <w:rFonts w:ascii="Arial" w:hAnsi="Arial" w:cs="Arial"/>
        </w:rPr>
      </w:pPr>
      <w:r w:rsidRPr="0033146E">
        <w:rPr>
          <w:rFonts w:ascii="Arial" w:hAnsi="Arial" w:cs="Arial"/>
          <w:b/>
          <w:bCs/>
        </w:rPr>
        <w:t xml:space="preserve">Section </w:t>
      </w:r>
      <w:r w:rsidR="00376927">
        <w:rPr>
          <w:rFonts w:ascii="Arial" w:hAnsi="Arial" w:cs="Arial"/>
          <w:b/>
          <w:bCs/>
        </w:rPr>
        <w:t>Four</w:t>
      </w:r>
      <w:r w:rsidR="00376927" w:rsidRPr="0033146E">
        <w:rPr>
          <w:rFonts w:ascii="Arial" w:hAnsi="Arial" w:cs="Arial"/>
          <w:b/>
          <w:bCs/>
        </w:rPr>
        <w:t xml:space="preserve"> </w:t>
      </w:r>
      <w:r w:rsidRPr="0033146E">
        <w:rPr>
          <w:rFonts w:ascii="Arial" w:hAnsi="Arial" w:cs="Arial"/>
          <w:bCs/>
        </w:rPr>
        <w:tab/>
      </w:r>
      <w:r w:rsidRPr="0033146E">
        <w:rPr>
          <w:rFonts w:ascii="Arial" w:hAnsi="Arial" w:cs="Arial"/>
        </w:rPr>
        <w:t>Procedure for a Provider of a ‘Relevant Service</w:t>
      </w:r>
      <w:r w:rsidRPr="0033146E">
        <w:rPr>
          <w:rStyle w:val="FootnoteReference"/>
          <w:rFonts w:ascii="Arial" w:hAnsi="Arial" w:cs="Arial"/>
        </w:rPr>
        <w:footnoteReference w:id="1"/>
      </w:r>
      <w:r w:rsidR="002C3C96">
        <w:rPr>
          <w:rFonts w:ascii="Arial" w:hAnsi="Arial" w:cs="Arial"/>
        </w:rPr>
        <w:t xml:space="preserve"> </w:t>
      </w:r>
      <w:r w:rsidR="006D6300" w:rsidRPr="0033146E">
        <w:rPr>
          <w:rFonts w:ascii="Arial" w:hAnsi="Arial" w:cs="Arial"/>
        </w:rPr>
        <w:t>/</w:t>
      </w:r>
    </w:p>
    <w:p w14:paraId="6A9CC43D" w14:textId="77777777" w:rsidR="00E97A79" w:rsidRDefault="00083C28" w:rsidP="00E97A79">
      <w:pPr>
        <w:tabs>
          <w:tab w:val="left" w:pos="1418"/>
        </w:tabs>
        <w:spacing w:line="276" w:lineRule="auto"/>
        <w:ind w:left="2160" w:hanging="1440"/>
        <w:rPr>
          <w:rFonts w:ascii="Arial" w:hAnsi="Arial" w:cs="Arial"/>
        </w:rPr>
      </w:pPr>
      <w:r>
        <w:rPr>
          <w:rFonts w:ascii="Arial" w:hAnsi="Arial" w:cs="Arial"/>
          <w:b/>
          <w:bCs/>
        </w:rPr>
        <w:tab/>
      </w:r>
      <w:r>
        <w:rPr>
          <w:rFonts w:ascii="Arial" w:hAnsi="Arial" w:cs="Arial"/>
          <w:b/>
          <w:bCs/>
        </w:rPr>
        <w:tab/>
      </w:r>
      <w:r w:rsidR="006D6300" w:rsidRPr="0033146E">
        <w:rPr>
          <w:rFonts w:ascii="Arial" w:hAnsi="Arial" w:cs="Arial"/>
        </w:rPr>
        <w:t>Contractor</w:t>
      </w:r>
      <w:r w:rsidR="00E97A79">
        <w:rPr>
          <w:rFonts w:ascii="Arial" w:hAnsi="Arial" w:cs="Arial"/>
        </w:rPr>
        <w:t xml:space="preserve"> </w:t>
      </w:r>
      <w:r w:rsidR="00571A2B" w:rsidRPr="0033146E">
        <w:rPr>
          <w:rFonts w:ascii="Arial" w:hAnsi="Arial" w:cs="Arial"/>
        </w:rPr>
        <w:t xml:space="preserve">supported by the </w:t>
      </w:r>
      <w:r w:rsidR="001523B6" w:rsidRPr="0033146E">
        <w:rPr>
          <w:rFonts w:ascii="Arial" w:hAnsi="Arial" w:cs="Arial"/>
        </w:rPr>
        <w:t>Council</w:t>
      </w:r>
      <w:r w:rsidR="00571A2B" w:rsidRPr="0033146E">
        <w:rPr>
          <w:rFonts w:ascii="Arial" w:hAnsi="Arial" w:cs="Arial"/>
        </w:rPr>
        <w:t xml:space="preserve"> through the provision </w:t>
      </w:r>
    </w:p>
    <w:p w14:paraId="619200D8" w14:textId="52A026CE" w:rsidR="00571A2B" w:rsidRPr="0033146E" w:rsidRDefault="00E97A79" w:rsidP="00E97A79">
      <w:pPr>
        <w:tabs>
          <w:tab w:val="left" w:pos="1418"/>
        </w:tabs>
        <w:spacing w:line="276" w:lineRule="auto"/>
        <w:ind w:left="2160" w:hanging="1440"/>
        <w:rPr>
          <w:rFonts w:ascii="Arial" w:hAnsi="Arial" w:cs="Arial"/>
        </w:rPr>
      </w:pPr>
      <w:r>
        <w:rPr>
          <w:rFonts w:ascii="Arial" w:hAnsi="Arial" w:cs="Arial"/>
        </w:rPr>
        <w:tab/>
      </w:r>
      <w:r>
        <w:rPr>
          <w:rFonts w:ascii="Arial" w:hAnsi="Arial" w:cs="Arial"/>
        </w:rPr>
        <w:tab/>
      </w:r>
      <w:proofErr w:type="gramStart"/>
      <w:r w:rsidR="00571A2B" w:rsidRPr="0033146E">
        <w:rPr>
          <w:rFonts w:ascii="Arial" w:hAnsi="Arial" w:cs="Arial"/>
        </w:rPr>
        <w:t>of</w:t>
      </w:r>
      <w:proofErr w:type="gramEnd"/>
      <w:r w:rsidR="00571A2B" w:rsidRPr="0033146E">
        <w:rPr>
          <w:rFonts w:ascii="Arial" w:hAnsi="Arial" w:cs="Arial"/>
        </w:rPr>
        <w:t xml:space="preserve"> </w:t>
      </w:r>
      <w:r w:rsidR="30938C6B" w:rsidRPr="0033146E">
        <w:rPr>
          <w:rFonts w:ascii="Arial" w:hAnsi="Arial" w:cs="Arial"/>
        </w:rPr>
        <w:t>resources</w:t>
      </w:r>
      <w:r w:rsidR="00083C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3C28">
        <w:rPr>
          <w:rFonts w:ascii="Arial" w:hAnsi="Arial" w:cs="Arial"/>
        </w:rPr>
        <w:t xml:space="preserve">      </w:t>
      </w:r>
      <w:r>
        <w:rPr>
          <w:rFonts w:ascii="Arial" w:hAnsi="Arial" w:cs="Arial"/>
        </w:rPr>
        <w:t xml:space="preserve">  </w:t>
      </w:r>
      <w:r w:rsidR="00083C28">
        <w:rPr>
          <w:rFonts w:ascii="Arial" w:hAnsi="Arial" w:cs="Arial"/>
        </w:rPr>
        <w:t>27</w:t>
      </w:r>
    </w:p>
    <w:p w14:paraId="39375BD3" w14:textId="77777777" w:rsidR="00571A2B" w:rsidRPr="0033146E" w:rsidRDefault="00571A2B" w:rsidP="00142C79">
      <w:pPr>
        <w:tabs>
          <w:tab w:val="left" w:pos="1134"/>
        </w:tabs>
        <w:spacing w:line="276" w:lineRule="auto"/>
        <w:rPr>
          <w:rFonts w:ascii="Arial" w:hAnsi="Arial" w:cs="Arial"/>
          <w:b/>
        </w:rPr>
      </w:pPr>
    </w:p>
    <w:p w14:paraId="25688E07" w14:textId="77777777" w:rsidR="00E97A79" w:rsidRDefault="00E97A79" w:rsidP="30938C6B">
      <w:pPr>
        <w:tabs>
          <w:tab w:val="left" w:pos="1134"/>
        </w:tabs>
        <w:spacing w:line="276" w:lineRule="auto"/>
        <w:rPr>
          <w:rFonts w:ascii="Arial" w:hAnsi="Arial" w:cs="Arial"/>
          <w:b/>
          <w:bCs/>
        </w:rPr>
      </w:pPr>
      <w:bookmarkStart w:id="0" w:name="_Hlk493500947"/>
    </w:p>
    <w:p w14:paraId="43132613" w14:textId="1BF0A5AC" w:rsidR="002E1EE2" w:rsidRPr="0033146E" w:rsidRDefault="002E1EE2" w:rsidP="30938C6B">
      <w:pPr>
        <w:tabs>
          <w:tab w:val="left" w:pos="1134"/>
        </w:tabs>
        <w:spacing w:line="276" w:lineRule="auto"/>
        <w:rPr>
          <w:rFonts w:ascii="Arial" w:hAnsi="Arial" w:cs="Arial"/>
          <w:bCs/>
        </w:rPr>
      </w:pPr>
      <w:r w:rsidRPr="0033146E">
        <w:rPr>
          <w:rFonts w:ascii="Arial" w:hAnsi="Arial" w:cs="Arial"/>
          <w:b/>
          <w:bCs/>
        </w:rPr>
        <w:t xml:space="preserve">Appendix </w:t>
      </w:r>
      <w:r w:rsidR="002C3C96">
        <w:rPr>
          <w:rFonts w:ascii="Arial" w:hAnsi="Arial" w:cs="Arial"/>
          <w:b/>
          <w:bCs/>
        </w:rPr>
        <w:t>One</w:t>
      </w:r>
      <w:r w:rsidR="002C3C96" w:rsidRPr="0033146E">
        <w:rPr>
          <w:rFonts w:ascii="Arial" w:hAnsi="Arial" w:cs="Arial"/>
          <w:b/>
          <w:bCs/>
        </w:rPr>
        <w:t xml:space="preserve"> </w:t>
      </w:r>
      <w:r w:rsidR="006F55C8" w:rsidRPr="0033146E">
        <w:rPr>
          <w:rFonts w:ascii="Arial" w:hAnsi="Arial" w:cs="Arial"/>
          <w:b/>
          <w:bCs/>
        </w:rPr>
        <w:tab/>
      </w:r>
      <w:r w:rsidRPr="0033146E">
        <w:rPr>
          <w:rFonts w:ascii="Arial" w:hAnsi="Arial" w:cs="Arial"/>
        </w:rPr>
        <w:t>Types</w:t>
      </w:r>
      <w:r w:rsidR="30938C6B" w:rsidRPr="0033146E">
        <w:rPr>
          <w:rFonts w:ascii="Arial" w:hAnsi="Arial" w:cs="Arial"/>
        </w:rPr>
        <w:t xml:space="preserve"> of Abuse</w:t>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rPr>
        <w:t>29</w:t>
      </w:r>
    </w:p>
    <w:p w14:paraId="396C9226" w14:textId="77777777" w:rsidR="00AF3733" w:rsidRDefault="00AF3733" w:rsidP="30938C6B">
      <w:pPr>
        <w:tabs>
          <w:tab w:val="left" w:pos="1134"/>
        </w:tabs>
        <w:spacing w:line="276" w:lineRule="auto"/>
        <w:rPr>
          <w:rFonts w:ascii="Arial" w:hAnsi="Arial" w:cs="Arial"/>
          <w:b/>
          <w:bCs/>
        </w:rPr>
      </w:pPr>
    </w:p>
    <w:p w14:paraId="50A88D41" w14:textId="65DB0EE5" w:rsidR="002E1EE2" w:rsidRPr="0033146E" w:rsidRDefault="00B53695" w:rsidP="30938C6B">
      <w:pPr>
        <w:tabs>
          <w:tab w:val="left" w:pos="1134"/>
        </w:tabs>
        <w:spacing w:line="276" w:lineRule="auto"/>
        <w:rPr>
          <w:rFonts w:ascii="Arial" w:hAnsi="Arial" w:cs="Arial"/>
          <w:b/>
          <w:bCs/>
        </w:rPr>
      </w:pPr>
      <w:r w:rsidRPr="0033146E">
        <w:rPr>
          <w:rFonts w:ascii="Arial" w:hAnsi="Arial" w:cs="Arial"/>
          <w:b/>
          <w:bCs/>
        </w:rPr>
        <w:t xml:space="preserve">Appendix </w:t>
      </w:r>
      <w:r w:rsidR="002C3C96">
        <w:rPr>
          <w:rFonts w:ascii="Arial" w:hAnsi="Arial" w:cs="Arial"/>
          <w:b/>
          <w:bCs/>
        </w:rPr>
        <w:t>Two</w:t>
      </w:r>
      <w:r w:rsidR="002C3C96" w:rsidRPr="0033146E">
        <w:rPr>
          <w:rFonts w:ascii="Arial" w:hAnsi="Arial" w:cs="Arial"/>
          <w:b/>
          <w:bCs/>
        </w:rPr>
        <w:t xml:space="preserve"> </w:t>
      </w:r>
      <w:r w:rsidRPr="0033146E">
        <w:rPr>
          <w:rFonts w:ascii="Arial" w:hAnsi="Arial" w:cs="Arial"/>
          <w:b/>
        </w:rPr>
        <w:tab/>
      </w:r>
      <w:r w:rsidRPr="0033146E">
        <w:rPr>
          <w:rFonts w:ascii="Arial" w:hAnsi="Arial" w:cs="Arial"/>
        </w:rPr>
        <w:t>Standard</w:t>
      </w:r>
      <w:r w:rsidR="002E1EE2" w:rsidRPr="0033146E">
        <w:rPr>
          <w:rFonts w:ascii="Arial" w:hAnsi="Arial" w:cs="Arial"/>
        </w:rPr>
        <w:t xml:space="preserve"> Report Form</w:t>
      </w:r>
      <w:r w:rsidR="001655E5" w:rsidRPr="0033146E">
        <w:rPr>
          <w:rFonts w:ascii="Arial" w:hAnsi="Arial" w:cs="Arial"/>
        </w:rPr>
        <w:tab/>
      </w:r>
      <w:r w:rsidR="001655E5" w:rsidRPr="0033146E">
        <w:rPr>
          <w:rFonts w:ascii="Arial" w:hAnsi="Arial" w:cs="Arial"/>
        </w:rPr>
        <w:tab/>
      </w:r>
      <w:r w:rsidR="001655E5" w:rsidRPr="0033146E">
        <w:rPr>
          <w:rFonts w:ascii="Arial" w:hAnsi="Arial" w:cs="Arial"/>
        </w:rPr>
        <w:tab/>
      </w:r>
      <w:r w:rsidR="001655E5" w:rsidRPr="0033146E">
        <w:rPr>
          <w:rFonts w:ascii="Arial" w:hAnsi="Arial" w:cs="Arial"/>
        </w:rPr>
        <w:tab/>
      </w:r>
      <w:r w:rsidR="001655E5" w:rsidRPr="0033146E">
        <w:rPr>
          <w:rFonts w:ascii="Arial" w:hAnsi="Arial" w:cs="Arial"/>
        </w:rPr>
        <w:tab/>
        <w:t>34</w:t>
      </w:r>
    </w:p>
    <w:p w14:paraId="152F90C7" w14:textId="77777777" w:rsidR="00AF3733" w:rsidRDefault="00AF3733" w:rsidP="30938C6B">
      <w:pPr>
        <w:tabs>
          <w:tab w:val="left" w:pos="1134"/>
        </w:tabs>
        <w:spacing w:line="276" w:lineRule="auto"/>
        <w:rPr>
          <w:rFonts w:ascii="Arial" w:hAnsi="Arial" w:cs="Arial"/>
          <w:b/>
          <w:bCs/>
        </w:rPr>
      </w:pPr>
    </w:p>
    <w:p w14:paraId="6D3FD518" w14:textId="465D4274" w:rsidR="005648B8" w:rsidRPr="0033146E" w:rsidRDefault="005648B8" w:rsidP="30938C6B">
      <w:pPr>
        <w:tabs>
          <w:tab w:val="left" w:pos="1134"/>
        </w:tabs>
        <w:spacing w:line="276" w:lineRule="auto"/>
        <w:rPr>
          <w:rFonts w:ascii="Arial" w:hAnsi="Arial" w:cs="Arial"/>
          <w:bCs/>
        </w:rPr>
      </w:pPr>
      <w:r w:rsidRPr="0033146E">
        <w:rPr>
          <w:rFonts w:ascii="Arial" w:hAnsi="Arial" w:cs="Arial"/>
          <w:b/>
          <w:bCs/>
        </w:rPr>
        <w:t xml:space="preserve">Appendix </w:t>
      </w:r>
      <w:r w:rsidR="002C3C96">
        <w:rPr>
          <w:rFonts w:ascii="Arial" w:hAnsi="Arial" w:cs="Arial"/>
          <w:b/>
          <w:bCs/>
        </w:rPr>
        <w:t>Three</w:t>
      </w:r>
      <w:r w:rsidR="002C3C96" w:rsidRPr="0033146E">
        <w:rPr>
          <w:rFonts w:ascii="Arial" w:hAnsi="Arial" w:cs="Arial"/>
          <w:b/>
          <w:bCs/>
        </w:rPr>
        <w:t xml:space="preserve"> </w:t>
      </w:r>
      <w:r w:rsidRPr="0033146E">
        <w:rPr>
          <w:rFonts w:ascii="Arial" w:hAnsi="Arial" w:cs="Arial"/>
          <w:b/>
        </w:rPr>
        <w:tab/>
      </w:r>
      <w:r w:rsidRPr="0033146E">
        <w:rPr>
          <w:rFonts w:ascii="Arial" w:hAnsi="Arial" w:cs="Arial"/>
        </w:rPr>
        <w:t>Details</w:t>
      </w:r>
      <w:r w:rsidR="30938C6B" w:rsidRPr="0033146E">
        <w:rPr>
          <w:rFonts w:ascii="Arial" w:hAnsi="Arial" w:cs="Arial"/>
        </w:rPr>
        <w:t xml:space="preserve"> of TUSLA Social Work Teams</w:t>
      </w:r>
      <w:r w:rsidRPr="0033146E">
        <w:rPr>
          <w:rFonts w:ascii="Arial" w:hAnsi="Arial" w:cs="Arial"/>
          <w:b/>
        </w:rPr>
        <w:tab/>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rPr>
        <w:t>39</w:t>
      </w:r>
    </w:p>
    <w:p w14:paraId="5CD1D505" w14:textId="77777777" w:rsidR="00AF3733" w:rsidRDefault="00AF3733" w:rsidP="30938C6B">
      <w:pPr>
        <w:tabs>
          <w:tab w:val="left" w:pos="1134"/>
        </w:tabs>
        <w:spacing w:line="276" w:lineRule="auto"/>
        <w:rPr>
          <w:rFonts w:ascii="Arial" w:hAnsi="Arial" w:cs="Arial"/>
          <w:b/>
          <w:bCs/>
        </w:rPr>
      </w:pPr>
    </w:p>
    <w:p w14:paraId="44DEFBCB" w14:textId="4841B719" w:rsidR="00571A2B" w:rsidRPr="0033146E" w:rsidRDefault="00571A2B" w:rsidP="30938C6B">
      <w:pPr>
        <w:tabs>
          <w:tab w:val="left" w:pos="1134"/>
        </w:tabs>
        <w:spacing w:line="276" w:lineRule="auto"/>
        <w:rPr>
          <w:rFonts w:ascii="Arial" w:hAnsi="Arial" w:cs="Arial"/>
          <w:bCs/>
        </w:rPr>
      </w:pPr>
      <w:r w:rsidRPr="0033146E">
        <w:rPr>
          <w:rFonts w:ascii="Arial" w:hAnsi="Arial" w:cs="Arial"/>
          <w:b/>
          <w:bCs/>
        </w:rPr>
        <w:t>App</w:t>
      </w:r>
      <w:r w:rsidR="005648B8" w:rsidRPr="0033146E">
        <w:rPr>
          <w:rFonts w:ascii="Arial" w:hAnsi="Arial" w:cs="Arial"/>
          <w:b/>
          <w:bCs/>
        </w:rPr>
        <w:t xml:space="preserve">endix </w:t>
      </w:r>
      <w:r w:rsidR="002C3C96">
        <w:rPr>
          <w:rFonts w:ascii="Arial" w:hAnsi="Arial" w:cs="Arial"/>
          <w:b/>
          <w:bCs/>
        </w:rPr>
        <w:t>Four</w:t>
      </w:r>
      <w:r w:rsidR="002C3C96" w:rsidRPr="0033146E">
        <w:rPr>
          <w:rFonts w:ascii="Arial" w:hAnsi="Arial" w:cs="Arial"/>
          <w:b/>
          <w:bCs/>
        </w:rPr>
        <w:t xml:space="preserve"> </w:t>
      </w:r>
      <w:r w:rsidR="00AB041D" w:rsidRPr="0033146E">
        <w:rPr>
          <w:rFonts w:ascii="Arial" w:hAnsi="Arial" w:cs="Arial"/>
          <w:b/>
        </w:rPr>
        <w:tab/>
      </w:r>
      <w:r w:rsidR="00AB041D" w:rsidRPr="0033146E">
        <w:rPr>
          <w:rFonts w:ascii="Arial" w:hAnsi="Arial" w:cs="Arial"/>
        </w:rPr>
        <w:t>List</w:t>
      </w:r>
      <w:r w:rsidR="30938C6B" w:rsidRPr="0033146E">
        <w:rPr>
          <w:rFonts w:ascii="Arial" w:hAnsi="Arial" w:cs="Arial"/>
        </w:rPr>
        <w:t xml:space="preserve"> of Mandated Persons</w:t>
      </w:r>
      <w:r w:rsidRPr="0033146E">
        <w:rPr>
          <w:rFonts w:ascii="Arial" w:hAnsi="Arial" w:cs="Arial"/>
          <w:b/>
        </w:rPr>
        <w:tab/>
      </w:r>
      <w:r w:rsidR="006D6300" w:rsidRPr="0033146E">
        <w:rPr>
          <w:rFonts w:ascii="Arial" w:hAnsi="Arial" w:cs="Arial"/>
          <w:b/>
        </w:rPr>
        <w:tab/>
      </w:r>
      <w:r w:rsidR="006D6300" w:rsidRPr="0033146E">
        <w:rPr>
          <w:rFonts w:ascii="Arial" w:hAnsi="Arial" w:cs="Arial"/>
          <w:b/>
        </w:rPr>
        <w:tab/>
      </w:r>
      <w:r w:rsidR="006D6300" w:rsidRPr="0033146E">
        <w:rPr>
          <w:rFonts w:ascii="Arial" w:hAnsi="Arial" w:cs="Arial"/>
          <w:b/>
        </w:rPr>
        <w:tab/>
      </w:r>
      <w:r w:rsidR="006D6300" w:rsidRPr="0033146E">
        <w:rPr>
          <w:rFonts w:ascii="Arial" w:hAnsi="Arial" w:cs="Arial"/>
          <w:b/>
        </w:rPr>
        <w:tab/>
      </w:r>
      <w:r w:rsidR="006F55C8" w:rsidRPr="0033146E">
        <w:rPr>
          <w:rFonts w:ascii="Arial" w:hAnsi="Arial" w:cs="Arial"/>
        </w:rPr>
        <w:t>40</w:t>
      </w:r>
    </w:p>
    <w:p w14:paraId="396E812C" w14:textId="1C1A1413" w:rsidR="00571A2B" w:rsidRPr="0033146E" w:rsidRDefault="00AB041D" w:rsidP="30938C6B">
      <w:pPr>
        <w:tabs>
          <w:tab w:val="left" w:pos="1134"/>
        </w:tabs>
        <w:spacing w:line="276" w:lineRule="auto"/>
        <w:rPr>
          <w:rFonts w:ascii="Arial" w:hAnsi="Arial" w:cs="Arial"/>
          <w:b/>
          <w:bCs/>
        </w:rPr>
      </w:pPr>
      <w:r w:rsidRPr="0033146E">
        <w:rPr>
          <w:rFonts w:ascii="Arial" w:hAnsi="Arial" w:cs="Arial"/>
          <w:b/>
        </w:rPr>
        <w:tab/>
      </w:r>
      <w:r w:rsidRPr="0033146E">
        <w:rPr>
          <w:rFonts w:ascii="Arial" w:hAnsi="Arial" w:cs="Arial"/>
          <w:b/>
        </w:rPr>
        <w:tab/>
      </w:r>
      <w:r w:rsidR="00AF3733">
        <w:rPr>
          <w:rFonts w:ascii="Arial" w:hAnsi="Arial" w:cs="Arial"/>
          <w:b/>
        </w:rPr>
        <w:tab/>
      </w:r>
      <w:r w:rsidRPr="0033146E">
        <w:rPr>
          <w:rFonts w:ascii="Arial" w:hAnsi="Arial" w:cs="Arial"/>
        </w:rPr>
        <w:t>Mandated Persons Incident Report Form</w:t>
      </w:r>
      <w:r w:rsidRPr="0033146E">
        <w:rPr>
          <w:rFonts w:ascii="Arial" w:hAnsi="Arial" w:cs="Arial"/>
          <w:b/>
          <w:bCs/>
        </w:rPr>
        <w:t xml:space="preserve"> </w:t>
      </w:r>
      <w:r w:rsidR="00571A2B" w:rsidRPr="0033146E">
        <w:rPr>
          <w:rFonts w:ascii="Arial" w:hAnsi="Arial" w:cs="Arial"/>
          <w:b/>
        </w:rPr>
        <w:tab/>
      </w:r>
      <w:r w:rsidR="00571A2B" w:rsidRPr="0033146E">
        <w:rPr>
          <w:rFonts w:ascii="Arial" w:hAnsi="Arial" w:cs="Arial"/>
          <w:b/>
        </w:rPr>
        <w:tab/>
      </w:r>
      <w:r w:rsidR="00571A2B" w:rsidRPr="0033146E">
        <w:rPr>
          <w:rFonts w:ascii="Arial" w:hAnsi="Arial" w:cs="Arial"/>
          <w:b/>
        </w:rPr>
        <w:tab/>
      </w:r>
      <w:r w:rsidR="006D6300" w:rsidRPr="0033146E">
        <w:rPr>
          <w:rFonts w:ascii="Arial" w:hAnsi="Arial" w:cs="Arial"/>
          <w:b/>
        </w:rPr>
        <w:tab/>
      </w:r>
    </w:p>
    <w:p w14:paraId="5F5E5A70" w14:textId="24E8635C" w:rsidR="00AB041D" w:rsidRPr="0033146E" w:rsidRDefault="00AB041D" w:rsidP="30938C6B">
      <w:pPr>
        <w:tabs>
          <w:tab w:val="left" w:pos="1134"/>
        </w:tabs>
        <w:spacing w:line="276" w:lineRule="auto"/>
        <w:rPr>
          <w:rFonts w:ascii="Arial" w:hAnsi="Arial" w:cs="Arial"/>
          <w:b/>
          <w:bCs/>
        </w:rPr>
      </w:pPr>
      <w:r w:rsidRPr="0033146E">
        <w:rPr>
          <w:rFonts w:ascii="Arial" w:hAnsi="Arial" w:cs="Arial"/>
          <w:b/>
          <w:bCs/>
        </w:rPr>
        <w:t xml:space="preserve">Appendix </w:t>
      </w:r>
      <w:r w:rsidR="002C3C96">
        <w:rPr>
          <w:rFonts w:ascii="Arial" w:hAnsi="Arial" w:cs="Arial"/>
          <w:b/>
          <w:bCs/>
        </w:rPr>
        <w:t>Five</w:t>
      </w:r>
      <w:r w:rsidR="002C3C96" w:rsidRPr="0033146E">
        <w:rPr>
          <w:rFonts w:ascii="Arial" w:hAnsi="Arial" w:cs="Arial"/>
          <w:b/>
          <w:bCs/>
        </w:rPr>
        <w:t xml:space="preserve"> </w:t>
      </w:r>
      <w:r w:rsidRPr="0033146E">
        <w:rPr>
          <w:rFonts w:ascii="Arial" w:hAnsi="Arial" w:cs="Arial"/>
          <w:b/>
        </w:rPr>
        <w:tab/>
      </w:r>
      <w:r w:rsidRPr="0033146E">
        <w:rPr>
          <w:rFonts w:ascii="Arial" w:hAnsi="Arial" w:cs="Arial"/>
        </w:rPr>
        <w:t>Relevant</w:t>
      </w:r>
      <w:r w:rsidR="006D6300" w:rsidRPr="0033146E">
        <w:rPr>
          <w:rFonts w:ascii="Arial" w:hAnsi="Arial" w:cs="Arial"/>
        </w:rPr>
        <w:t xml:space="preserve"> </w:t>
      </w:r>
      <w:r w:rsidR="30938C6B" w:rsidRPr="0033146E">
        <w:rPr>
          <w:rFonts w:ascii="Arial" w:hAnsi="Arial" w:cs="Arial"/>
        </w:rPr>
        <w:t>Services (Children First Act, 2015)</w:t>
      </w:r>
      <w:r w:rsidR="001655E5" w:rsidRPr="0033146E">
        <w:rPr>
          <w:rFonts w:ascii="Arial" w:hAnsi="Arial" w:cs="Arial"/>
          <w:b/>
        </w:rPr>
        <w:tab/>
      </w:r>
      <w:r w:rsidR="001655E5" w:rsidRPr="0033146E">
        <w:rPr>
          <w:rFonts w:ascii="Arial" w:hAnsi="Arial" w:cs="Arial"/>
          <w:b/>
        </w:rPr>
        <w:tab/>
      </w:r>
      <w:r w:rsidR="001655E5" w:rsidRPr="0033146E">
        <w:rPr>
          <w:rFonts w:ascii="Arial" w:hAnsi="Arial" w:cs="Arial"/>
        </w:rPr>
        <w:t>42</w:t>
      </w:r>
    </w:p>
    <w:p w14:paraId="78E5F987" w14:textId="77777777" w:rsidR="00AF3733" w:rsidRDefault="00AF3733" w:rsidP="30938C6B">
      <w:pPr>
        <w:tabs>
          <w:tab w:val="left" w:pos="1134"/>
        </w:tabs>
        <w:spacing w:line="276" w:lineRule="auto"/>
        <w:rPr>
          <w:rFonts w:ascii="Arial" w:hAnsi="Arial" w:cs="Arial"/>
          <w:b/>
          <w:bCs/>
        </w:rPr>
      </w:pPr>
    </w:p>
    <w:p w14:paraId="41C05247" w14:textId="2E552C52" w:rsidR="00AB041D" w:rsidRPr="0033146E" w:rsidRDefault="00AB041D" w:rsidP="30938C6B">
      <w:pPr>
        <w:tabs>
          <w:tab w:val="left" w:pos="1134"/>
        </w:tabs>
        <w:spacing w:line="276" w:lineRule="auto"/>
        <w:rPr>
          <w:rFonts w:ascii="Arial" w:hAnsi="Arial" w:cs="Arial"/>
        </w:rPr>
      </w:pPr>
      <w:r w:rsidRPr="0033146E">
        <w:rPr>
          <w:rFonts w:ascii="Arial" w:hAnsi="Arial" w:cs="Arial"/>
          <w:b/>
          <w:bCs/>
        </w:rPr>
        <w:t xml:space="preserve">Appendix </w:t>
      </w:r>
      <w:r w:rsidR="002C3C96">
        <w:rPr>
          <w:rFonts w:ascii="Arial" w:hAnsi="Arial" w:cs="Arial"/>
          <w:b/>
          <w:bCs/>
        </w:rPr>
        <w:t>Six</w:t>
      </w:r>
      <w:r w:rsidR="002C3C96" w:rsidRPr="0033146E">
        <w:rPr>
          <w:rFonts w:ascii="Arial" w:hAnsi="Arial" w:cs="Arial"/>
          <w:b/>
          <w:bCs/>
        </w:rPr>
        <w:t xml:space="preserve"> </w:t>
      </w:r>
      <w:r w:rsidRPr="0033146E">
        <w:rPr>
          <w:rFonts w:ascii="Arial" w:hAnsi="Arial" w:cs="Arial"/>
          <w:b/>
        </w:rPr>
        <w:tab/>
      </w:r>
      <w:r w:rsidRPr="0033146E">
        <w:rPr>
          <w:rFonts w:ascii="Arial" w:hAnsi="Arial" w:cs="Arial"/>
        </w:rPr>
        <w:t>Definitions</w:t>
      </w:r>
      <w:r w:rsidR="001655E5" w:rsidRPr="0033146E">
        <w:rPr>
          <w:rFonts w:ascii="Arial" w:hAnsi="Arial" w:cs="Arial"/>
        </w:rPr>
        <w:tab/>
      </w:r>
      <w:r w:rsidR="001655E5" w:rsidRPr="0033146E">
        <w:rPr>
          <w:rFonts w:ascii="Arial" w:hAnsi="Arial" w:cs="Arial"/>
        </w:rPr>
        <w:tab/>
      </w:r>
      <w:r w:rsidR="001655E5" w:rsidRPr="0033146E">
        <w:rPr>
          <w:rFonts w:ascii="Arial" w:hAnsi="Arial" w:cs="Arial"/>
        </w:rPr>
        <w:tab/>
      </w:r>
      <w:r w:rsidR="00AF3733">
        <w:rPr>
          <w:rFonts w:ascii="Arial" w:hAnsi="Arial" w:cs="Arial"/>
        </w:rPr>
        <w:tab/>
      </w:r>
      <w:r w:rsidR="001655E5" w:rsidRPr="0033146E">
        <w:rPr>
          <w:rFonts w:ascii="Arial" w:hAnsi="Arial" w:cs="Arial"/>
        </w:rPr>
        <w:tab/>
      </w:r>
      <w:r w:rsidR="001655E5" w:rsidRPr="0033146E">
        <w:rPr>
          <w:rFonts w:ascii="Arial" w:hAnsi="Arial" w:cs="Arial"/>
        </w:rPr>
        <w:tab/>
      </w:r>
      <w:r w:rsidR="001655E5" w:rsidRPr="0033146E">
        <w:rPr>
          <w:rFonts w:ascii="Arial" w:hAnsi="Arial" w:cs="Arial"/>
        </w:rPr>
        <w:tab/>
        <w:t>44</w:t>
      </w:r>
    </w:p>
    <w:p w14:paraId="29A2B2A5" w14:textId="77777777" w:rsidR="00AF3733" w:rsidRDefault="00AF3733" w:rsidP="00142C79">
      <w:pPr>
        <w:tabs>
          <w:tab w:val="left" w:pos="1134"/>
        </w:tabs>
        <w:spacing w:line="276" w:lineRule="auto"/>
        <w:rPr>
          <w:rFonts w:ascii="Arial" w:hAnsi="Arial" w:cs="Arial"/>
          <w:b/>
          <w:bCs/>
        </w:rPr>
      </w:pPr>
    </w:p>
    <w:p w14:paraId="0A215499" w14:textId="595BFFAE" w:rsidR="00571A2B" w:rsidRPr="0033146E" w:rsidRDefault="001655E5" w:rsidP="00142C79">
      <w:pPr>
        <w:tabs>
          <w:tab w:val="left" w:pos="1134"/>
        </w:tabs>
        <w:spacing w:line="276" w:lineRule="auto"/>
        <w:rPr>
          <w:rFonts w:ascii="Arial" w:hAnsi="Arial" w:cs="Arial"/>
          <w:b/>
        </w:rPr>
      </w:pPr>
      <w:r w:rsidRPr="0033146E">
        <w:rPr>
          <w:rFonts w:ascii="Arial" w:hAnsi="Arial" w:cs="Arial"/>
          <w:b/>
          <w:bCs/>
        </w:rPr>
        <w:t xml:space="preserve">Appendix </w:t>
      </w:r>
      <w:r w:rsidR="002C3C96">
        <w:rPr>
          <w:rFonts w:ascii="Arial" w:hAnsi="Arial" w:cs="Arial"/>
          <w:b/>
          <w:bCs/>
        </w:rPr>
        <w:t>Seven</w:t>
      </w:r>
      <w:r w:rsidR="002C3C96" w:rsidRPr="0033146E">
        <w:rPr>
          <w:rFonts w:ascii="Arial" w:hAnsi="Arial" w:cs="Arial"/>
          <w:b/>
          <w:bCs/>
        </w:rPr>
        <w:t xml:space="preserve">   </w:t>
      </w:r>
      <w:r w:rsidRPr="0033146E">
        <w:rPr>
          <w:rFonts w:ascii="Arial" w:hAnsi="Arial" w:cs="Arial"/>
          <w:b/>
          <w:bCs/>
        </w:rPr>
        <w:t>Undertaking to adhere to Policy and Procedures</w:t>
      </w:r>
      <w:r w:rsidRPr="0033146E">
        <w:rPr>
          <w:rFonts w:ascii="Arial" w:hAnsi="Arial" w:cs="Arial"/>
          <w:b/>
          <w:bCs/>
        </w:rPr>
        <w:tab/>
      </w:r>
      <w:r w:rsidRPr="0033146E">
        <w:rPr>
          <w:rFonts w:ascii="Arial" w:hAnsi="Arial" w:cs="Arial"/>
          <w:bCs/>
        </w:rPr>
        <w:t>47</w:t>
      </w:r>
    </w:p>
    <w:bookmarkEnd w:id="0"/>
    <w:p w14:paraId="3BB72D27" w14:textId="77777777" w:rsidR="00571A2B" w:rsidRPr="0033146E" w:rsidRDefault="00571A2B" w:rsidP="00142C79">
      <w:pPr>
        <w:tabs>
          <w:tab w:val="left" w:pos="1134"/>
        </w:tabs>
        <w:spacing w:line="276" w:lineRule="auto"/>
        <w:rPr>
          <w:rFonts w:ascii="Arial" w:hAnsi="Arial" w:cs="Arial"/>
          <w:b/>
          <w:bCs/>
        </w:rPr>
      </w:pPr>
    </w:p>
    <w:p w14:paraId="7D4BF427" w14:textId="77777777" w:rsidR="00D36F7C" w:rsidRPr="0033146E" w:rsidRDefault="00D36F7C" w:rsidP="00142C79">
      <w:pPr>
        <w:tabs>
          <w:tab w:val="left" w:pos="1134"/>
        </w:tabs>
        <w:spacing w:line="276" w:lineRule="auto"/>
        <w:rPr>
          <w:rFonts w:ascii="Arial" w:hAnsi="Arial" w:cs="Arial"/>
          <w:b/>
          <w:bCs/>
        </w:rPr>
      </w:pPr>
    </w:p>
    <w:p w14:paraId="65E264D7" w14:textId="77777777" w:rsidR="007A7236" w:rsidRPr="0033146E" w:rsidRDefault="007A7236" w:rsidP="00916124">
      <w:pPr>
        <w:spacing w:line="276" w:lineRule="auto"/>
        <w:rPr>
          <w:rFonts w:ascii="Arial" w:hAnsi="Arial" w:cs="Arial"/>
          <w:b/>
          <w:bCs/>
        </w:rPr>
      </w:pPr>
    </w:p>
    <w:p w14:paraId="394382DE" w14:textId="77777777" w:rsidR="007A7236" w:rsidRPr="0033146E" w:rsidRDefault="007A7236">
      <w:pPr>
        <w:rPr>
          <w:rFonts w:ascii="Arial" w:hAnsi="Arial" w:cs="Arial"/>
          <w:b/>
          <w:bCs/>
        </w:rPr>
      </w:pPr>
      <w:r w:rsidRPr="0033146E">
        <w:rPr>
          <w:rFonts w:ascii="Arial" w:hAnsi="Arial" w:cs="Arial"/>
          <w:b/>
          <w:bCs/>
        </w:rPr>
        <w:br w:type="page"/>
      </w:r>
    </w:p>
    <w:p w14:paraId="6E0054AA" w14:textId="22C9C9AE" w:rsidR="00152527" w:rsidRPr="0033146E" w:rsidRDefault="30938C6B" w:rsidP="0033146E">
      <w:pPr>
        <w:pStyle w:val="BodyText"/>
        <w:spacing w:line="360" w:lineRule="auto"/>
        <w:jc w:val="center"/>
        <w:rPr>
          <w:rFonts w:ascii="Arial" w:hAnsi="Arial" w:cs="Arial"/>
          <w:sz w:val="24"/>
        </w:rPr>
      </w:pPr>
      <w:r w:rsidRPr="0033146E">
        <w:rPr>
          <w:rFonts w:ascii="Arial" w:hAnsi="Arial" w:cs="Arial"/>
          <w:sz w:val="24"/>
        </w:rPr>
        <w:lastRenderedPageBreak/>
        <w:t xml:space="preserve">Section </w:t>
      </w:r>
      <w:r w:rsidR="00376927">
        <w:rPr>
          <w:rFonts w:ascii="Arial" w:hAnsi="Arial" w:cs="Arial"/>
          <w:sz w:val="24"/>
        </w:rPr>
        <w:t>One</w:t>
      </w:r>
    </w:p>
    <w:p w14:paraId="1DBCEBAE" w14:textId="77777777" w:rsidR="00152527" w:rsidRPr="0033146E" w:rsidRDefault="00152527" w:rsidP="0033146E">
      <w:pPr>
        <w:pStyle w:val="BodyText"/>
        <w:spacing w:line="360" w:lineRule="auto"/>
        <w:jc w:val="center"/>
        <w:rPr>
          <w:rFonts w:ascii="Arial" w:hAnsi="Arial" w:cs="Arial"/>
          <w:bCs w:val="0"/>
          <w:iCs/>
          <w:sz w:val="24"/>
        </w:rPr>
      </w:pPr>
    </w:p>
    <w:p w14:paraId="73AA37AB" w14:textId="77777777" w:rsidR="000609E9" w:rsidRPr="0033146E" w:rsidRDefault="30938C6B" w:rsidP="0033146E">
      <w:pPr>
        <w:pStyle w:val="BodyText"/>
        <w:spacing w:line="360" w:lineRule="auto"/>
        <w:jc w:val="center"/>
        <w:rPr>
          <w:rFonts w:ascii="Arial" w:hAnsi="Arial" w:cs="Arial"/>
          <w:sz w:val="24"/>
        </w:rPr>
      </w:pPr>
      <w:r w:rsidRPr="0033146E">
        <w:rPr>
          <w:rFonts w:ascii="Arial" w:hAnsi="Arial" w:cs="Arial"/>
          <w:sz w:val="24"/>
        </w:rPr>
        <w:t>Policy for the Protection and Safeguarding of Children</w:t>
      </w:r>
    </w:p>
    <w:p w14:paraId="64268392" w14:textId="77777777" w:rsidR="004D1467" w:rsidRPr="0033146E" w:rsidRDefault="004D1467" w:rsidP="0033146E">
      <w:pPr>
        <w:pStyle w:val="BodyText"/>
        <w:spacing w:line="360" w:lineRule="auto"/>
        <w:jc w:val="center"/>
        <w:rPr>
          <w:rFonts w:ascii="Arial" w:hAnsi="Arial" w:cs="Arial"/>
          <w:sz w:val="24"/>
        </w:rPr>
      </w:pPr>
    </w:p>
    <w:p w14:paraId="349259F9" w14:textId="77777777" w:rsidR="00E91F83" w:rsidRPr="0033146E" w:rsidRDefault="30938C6B" w:rsidP="0033146E">
      <w:pPr>
        <w:pStyle w:val="Heading2"/>
        <w:numPr>
          <w:ilvl w:val="0"/>
          <w:numId w:val="1"/>
        </w:numPr>
        <w:spacing w:line="360" w:lineRule="auto"/>
        <w:ind w:left="567" w:hanging="567"/>
        <w:rPr>
          <w:rFonts w:ascii="Arial" w:hAnsi="Arial" w:cs="Arial"/>
        </w:rPr>
      </w:pPr>
      <w:r w:rsidRPr="0033146E">
        <w:rPr>
          <w:rFonts w:ascii="Arial" w:hAnsi="Arial" w:cs="Arial"/>
        </w:rPr>
        <w:t>Context</w:t>
      </w:r>
    </w:p>
    <w:p w14:paraId="6D926871" w14:textId="67A57C90" w:rsidR="00E91F83" w:rsidRPr="0033146E" w:rsidRDefault="00E172CE" w:rsidP="0033146E">
      <w:pPr>
        <w:pStyle w:val="Heading2"/>
        <w:tabs>
          <w:tab w:val="left" w:pos="1134"/>
        </w:tabs>
        <w:spacing w:line="360" w:lineRule="auto"/>
        <w:ind w:left="1134" w:hanging="567"/>
        <w:rPr>
          <w:rFonts w:ascii="Arial" w:hAnsi="Arial" w:cs="Arial"/>
          <w:b w:val="0"/>
          <w:bCs w:val="0"/>
        </w:rPr>
      </w:pPr>
      <w:r w:rsidRPr="0033146E">
        <w:rPr>
          <w:rFonts w:ascii="Arial" w:hAnsi="Arial" w:cs="Arial"/>
          <w:b w:val="0"/>
          <w:bCs w:val="0"/>
        </w:rPr>
        <w:t xml:space="preserve">1.1 </w:t>
      </w:r>
      <w:r w:rsidRPr="0033146E">
        <w:rPr>
          <w:rFonts w:ascii="Arial" w:hAnsi="Arial" w:cs="Arial"/>
          <w:b w:val="0"/>
          <w:bCs w:val="0"/>
          <w:iCs/>
        </w:rPr>
        <w:tab/>
      </w:r>
      <w:r w:rsidR="000609E9" w:rsidRPr="0033146E">
        <w:rPr>
          <w:rFonts w:ascii="Arial" w:hAnsi="Arial" w:cs="Arial"/>
          <w:b w:val="0"/>
          <w:bCs w:val="0"/>
        </w:rPr>
        <w:t>Children, because of their dependency and immaturity, are vulnerable to abuse in various forms. Parents or guardians have primary responsibility for the care and protection of their</w:t>
      </w:r>
      <w:r w:rsidR="00A4249C" w:rsidRPr="0033146E">
        <w:rPr>
          <w:rFonts w:ascii="Arial" w:hAnsi="Arial" w:cs="Arial"/>
          <w:b w:val="0"/>
          <w:bCs w:val="0"/>
        </w:rPr>
        <w:t xml:space="preserve"> children. However, </w:t>
      </w:r>
      <w:r w:rsidR="00402D43" w:rsidRPr="0033146E">
        <w:rPr>
          <w:rFonts w:ascii="Arial" w:hAnsi="Arial" w:cs="Arial"/>
          <w:b w:val="0"/>
          <w:bCs w:val="0"/>
        </w:rPr>
        <w:t>the</w:t>
      </w:r>
      <w:r w:rsidR="00A4249C" w:rsidRPr="0033146E">
        <w:rPr>
          <w:rFonts w:ascii="Arial" w:hAnsi="Arial" w:cs="Arial"/>
          <w:b w:val="0"/>
          <w:bCs w:val="0"/>
        </w:rPr>
        <w:t xml:space="preserve"> </w:t>
      </w:r>
      <w:r w:rsidR="005541E3" w:rsidRPr="0033146E">
        <w:rPr>
          <w:rFonts w:ascii="Arial" w:hAnsi="Arial" w:cs="Arial"/>
          <w:b w:val="0"/>
          <w:bCs w:val="0"/>
        </w:rPr>
        <w:t xml:space="preserve">Council </w:t>
      </w:r>
      <w:r w:rsidR="000609E9" w:rsidRPr="0033146E">
        <w:rPr>
          <w:rFonts w:ascii="Arial" w:hAnsi="Arial" w:cs="Arial"/>
          <w:b w:val="0"/>
          <w:bCs w:val="0"/>
        </w:rPr>
        <w:t xml:space="preserve">has a responsibility to </w:t>
      </w:r>
      <w:r w:rsidR="002C3C96">
        <w:rPr>
          <w:rFonts w:ascii="Arial" w:hAnsi="Arial" w:cs="Arial"/>
          <w:b w:val="0"/>
          <w:bCs w:val="0"/>
        </w:rPr>
        <w:t>make sure</w:t>
      </w:r>
      <w:r w:rsidR="002C3C96" w:rsidRPr="0033146E">
        <w:rPr>
          <w:rFonts w:ascii="Arial" w:hAnsi="Arial" w:cs="Arial"/>
          <w:b w:val="0"/>
          <w:bCs w:val="0"/>
        </w:rPr>
        <w:t xml:space="preserve"> </w:t>
      </w:r>
      <w:r w:rsidR="00D5501A" w:rsidRPr="0033146E">
        <w:rPr>
          <w:rFonts w:ascii="Arial" w:hAnsi="Arial" w:cs="Arial"/>
          <w:b w:val="0"/>
          <w:bCs w:val="0"/>
        </w:rPr>
        <w:t xml:space="preserve">that children and young people are kept safe from harm while they are availing of </w:t>
      </w:r>
      <w:r w:rsidR="000609E9" w:rsidRPr="0033146E">
        <w:rPr>
          <w:rFonts w:ascii="Arial" w:hAnsi="Arial" w:cs="Arial"/>
          <w:b w:val="0"/>
          <w:bCs w:val="0"/>
        </w:rPr>
        <w:t>Council activities</w:t>
      </w:r>
      <w:r w:rsidR="002C3C96">
        <w:rPr>
          <w:rFonts w:ascii="Arial" w:hAnsi="Arial" w:cs="Arial"/>
          <w:b w:val="0"/>
          <w:bCs w:val="0"/>
        </w:rPr>
        <w:t xml:space="preserve"> </w:t>
      </w:r>
      <w:r w:rsidR="000609E9" w:rsidRPr="0033146E">
        <w:rPr>
          <w:rFonts w:ascii="Arial" w:hAnsi="Arial" w:cs="Arial"/>
          <w:b w:val="0"/>
          <w:bCs w:val="0"/>
        </w:rPr>
        <w:t>/</w:t>
      </w:r>
      <w:r w:rsidR="002C3C96">
        <w:rPr>
          <w:rFonts w:ascii="Arial" w:hAnsi="Arial" w:cs="Arial"/>
          <w:b w:val="0"/>
          <w:bCs w:val="0"/>
        </w:rPr>
        <w:t xml:space="preserve"> </w:t>
      </w:r>
      <w:r w:rsidR="000609E9" w:rsidRPr="0033146E">
        <w:rPr>
          <w:rFonts w:ascii="Arial" w:hAnsi="Arial" w:cs="Arial"/>
          <w:b w:val="0"/>
          <w:bCs w:val="0"/>
        </w:rPr>
        <w:t xml:space="preserve">services. </w:t>
      </w:r>
    </w:p>
    <w:p w14:paraId="24BD9FBA" w14:textId="77777777" w:rsidR="00D5501A" w:rsidRPr="0033146E" w:rsidRDefault="00D5501A" w:rsidP="0033146E">
      <w:pPr>
        <w:spacing w:line="360" w:lineRule="auto"/>
        <w:ind w:left="567"/>
        <w:rPr>
          <w:rFonts w:ascii="Arial" w:hAnsi="Arial" w:cs="Arial"/>
        </w:rPr>
      </w:pPr>
    </w:p>
    <w:p w14:paraId="19A572F9" w14:textId="77777777" w:rsidR="000609E9" w:rsidRPr="0033146E" w:rsidRDefault="00E172CE" w:rsidP="0033146E">
      <w:pPr>
        <w:pStyle w:val="Heading2"/>
        <w:tabs>
          <w:tab w:val="left" w:pos="1134"/>
        </w:tabs>
        <w:spacing w:line="360" w:lineRule="auto"/>
        <w:ind w:left="1134" w:hanging="567"/>
        <w:rPr>
          <w:rFonts w:ascii="Arial" w:hAnsi="Arial" w:cs="Arial"/>
        </w:rPr>
      </w:pPr>
      <w:r w:rsidRPr="0033146E">
        <w:rPr>
          <w:rFonts w:ascii="Arial" w:hAnsi="Arial" w:cs="Arial"/>
          <w:b w:val="0"/>
          <w:bCs w:val="0"/>
        </w:rPr>
        <w:t xml:space="preserve">1.2 </w:t>
      </w:r>
      <w:r w:rsidRPr="0033146E">
        <w:rPr>
          <w:rFonts w:ascii="Arial" w:hAnsi="Arial" w:cs="Arial"/>
          <w:b w:val="0"/>
          <w:bCs w:val="0"/>
          <w:iCs/>
        </w:rPr>
        <w:tab/>
      </w:r>
      <w:r w:rsidR="000609E9" w:rsidRPr="0033146E">
        <w:rPr>
          <w:rFonts w:ascii="Arial" w:hAnsi="Arial" w:cs="Arial"/>
          <w:b w:val="0"/>
          <w:bCs w:val="0"/>
        </w:rPr>
        <w:t>This Policy</w:t>
      </w:r>
      <w:r w:rsidR="000609E9" w:rsidRPr="0033146E">
        <w:rPr>
          <w:rFonts w:ascii="Arial" w:hAnsi="Arial" w:cs="Arial"/>
          <w:b w:val="0"/>
          <w:bCs w:val="0"/>
          <w:color w:val="FF0000"/>
        </w:rPr>
        <w:t xml:space="preserve"> </w:t>
      </w:r>
      <w:r w:rsidR="00D5501A" w:rsidRPr="0033146E">
        <w:rPr>
          <w:rFonts w:ascii="Arial" w:hAnsi="Arial" w:cs="Arial"/>
          <w:b w:val="0"/>
          <w:bCs w:val="0"/>
        </w:rPr>
        <w:t xml:space="preserve">and Procedure </w:t>
      </w:r>
      <w:r w:rsidR="000609E9" w:rsidRPr="0033146E">
        <w:rPr>
          <w:rFonts w:ascii="Arial" w:hAnsi="Arial" w:cs="Arial"/>
          <w:b w:val="0"/>
          <w:bCs w:val="0"/>
        </w:rPr>
        <w:t>has been developed in accordance with the Children First Act</w:t>
      </w:r>
      <w:r w:rsidR="00F041BD" w:rsidRPr="0033146E">
        <w:rPr>
          <w:rFonts w:ascii="Arial" w:hAnsi="Arial" w:cs="Arial"/>
          <w:b w:val="0"/>
          <w:bCs w:val="0"/>
        </w:rPr>
        <w:t>,</w:t>
      </w:r>
      <w:r w:rsidR="000609E9" w:rsidRPr="0033146E">
        <w:rPr>
          <w:rFonts w:ascii="Arial" w:hAnsi="Arial" w:cs="Arial"/>
          <w:b w:val="0"/>
          <w:bCs w:val="0"/>
        </w:rPr>
        <w:t xml:space="preserve"> </w:t>
      </w:r>
      <w:r w:rsidR="00C75CC1" w:rsidRPr="0033146E">
        <w:rPr>
          <w:rFonts w:ascii="Arial" w:hAnsi="Arial" w:cs="Arial"/>
          <w:b w:val="0"/>
          <w:bCs w:val="0"/>
        </w:rPr>
        <w:t>201</w:t>
      </w:r>
      <w:r w:rsidR="009D42F3" w:rsidRPr="0033146E">
        <w:rPr>
          <w:rFonts w:ascii="Arial" w:hAnsi="Arial" w:cs="Arial"/>
          <w:b w:val="0"/>
          <w:bCs w:val="0"/>
        </w:rPr>
        <w:t>5</w:t>
      </w:r>
      <w:r w:rsidR="000609E9" w:rsidRPr="0033146E">
        <w:rPr>
          <w:rFonts w:ascii="Arial" w:hAnsi="Arial" w:cs="Arial"/>
          <w:b w:val="0"/>
          <w:bCs w:val="0"/>
        </w:rPr>
        <w:t xml:space="preserve"> and Children First: National Guidance </w:t>
      </w:r>
      <w:r w:rsidR="00F041BD" w:rsidRPr="0033146E">
        <w:rPr>
          <w:rFonts w:ascii="Arial" w:hAnsi="Arial" w:cs="Arial"/>
          <w:b w:val="0"/>
          <w:bCs w:val="0"/>
        </w:rPr>
        <w:t xml:space="preserve">2017 </w:t>
      </w:r>
      <w:r w:rsidR="000609E9" w:rsidRPr="0033146E">
        <w:rPr>
          <w:rFonts w:ascii="Arial" w:hAnsi="Arial" w:cs="Arial"/>
          <w:b w:val="0"/>
          <w:bCs w:val="0"/>
        </w:rPr>
        <w:t>for the Pro</w:t>
      </w:r>
      <w:r w:rsidR="00D429C9" w:rsidRPr="0033146E">
        <w:rPr>
          <w:rFonts w:ascii="Arial" w:hAnsi="Arial" w:cs="Arial"/>
          <w:b w:val="0"/>
          <w:bCs w:val="0"/>
        </w:rPr>
        <w:t>tection and Welfare of Children.</w:t>
      </w:r>
    </w:p>
    <w:p w14:paraId="7B386A1C" w14:textId="77777777" w:rsidR="000609E9" w:rsidRPr="0033146E" w:rsidRDefault="000609E9" w:rsidP="0033146E">
      <w:pPr>
        <w:spacing w:line="360" w:lineRule="auto"/>
        <w:rPr>
          <w:rFonts w:ascii="Arial" w:hAnsi="Arial" w:cs="Arial"/>
          <w:b/>
          <w:bCs/>
        </w:rPr>
      </w:pPr>
    </w:p>
    <w:p w14:paraId="3E4BA218" w14:textId="77777777" w:rsidR="001A2AA5" w:rsidRPr="0033146E" w:rsidRDefault="30938C6B" w:rsidP="0033146E">
      <w:pPr>
        <w:pStyle w:val="Heading2"/>
        <w:numPr>
          <w:ilvl w:val="0"/>
          <w:numId w:val="1"/>
        </w:numPr>
        <w:spacing w:line="360" w:lineRule="auto"/>
        <w:ind w:left="567" w:hanging="567"/>
        <w:rPr>
          <w:rFonts w:ascii="Arial" w:hAnsi="Arial" w:cs="Arial"/>
        </w:rPr>
      </w:pPr>
      <w:r w:rsidRPr="0033146E">
        <w:rPr>
          <w:rFonts w:ascii="Arial" w:hAnsi="Arial" w:cs="Arial"/>
        </w:rPr>
        <w:t>Purpose</w:t>
      </w:r>
    </w:p>
    <w:p w14:paraId="7696382D" w14:textId="6F1935D5" w:rsidR="00FE7471" w:rsidRPr="0033146E" w:rsidRDefault="00E172CE" w:rsidP="0033146E">
      <w:pPr>
        <w:tabs>
          <w:tab w:val="left" w:pos="1134"/>
        </w:tabs>
        <w:autoSpaceDE w:val="0"/>
        <w:autoSpaceDN w:val="0"/>
        <w:adjustRightInd w:val="0"/>
        <w:spacing w:line="360" w:lineRule="auto"/>
        <w:ind w:left="1134" w:hanging="567"/>
        <w:rPr>
          <w:rFonts w:ascii="Arial" w:hAnsi="Arial" w:cs="Arial"/>
        </w:rPr>
      </w:pPr>
      <w:r w:rsidRPr="0033146E">
        <w:rPr>
          <w:rFonts w:ascii="Arial" w:hAnsi="Arial" w:cs="Arial"/>
        </w:rPr>
        <w:t xml:space="preserve">2.1 </w:t>
      </w:r>
      <w:r w:rsidRPr="0033146E">
        <w:rPr>
          <w:rFonts w:ascii="Arial" w:hAnsi="Arial" w:cs="Arial"/>
        </w:rPr>
        <w:tab/>
      </w:r>
      <w:r w:rsidR="001A2AA5" w:rsidRPr="0033146E">
        <w:rPr>
          <w:rFonts w:ascii="Arial" w:hAnsi="Arial" w:cs="Arial"/>
        </w:rPr>
        <w:t xml:space="preserve">The purpose of this </w:t>
      </w:r>
      <w:r w:rsidR="00D97763" w:rsidRPr="0033146E">
        <w:rPr>
          <w:rFonts w:ascii="Arial" w:hAnsi="Arial" w:cs="Arial"/>
        </w:rPr>
        <w:t xml:space="preserve">document is to outline </w:t>
      </w:r>
      <w:r w:rsidR="00B81FDD" w:rsidRPr="0033146E">
        <w:rPr>
          <w:rFonts w:ascii="Arial" w:hAnsi="Arial" w:cs="Arial"/>
        </w:rPr>
        <w:t>South Dublin County Council’s</w:t>
      </w:r>
      <w:r w:rsidR="00D97763" w:rsidRPr="0033146E">
        <w:rPr>
          <w:rFonts w:ascii="Arial" w:hAnsi="Arial" w:cs="Arial"/>
        </w:rPr>
        <w:t xml:space="preserve"> mandatory policy and procedure</w:t>
      </w:r>
      <w:r w:rsidR="00A4249C" w:rsidRPr="0033146E">
        <w:rPr>
          <w:rFonts w:ascii="Arial" w:hAnsi="Arial" w:cs="Arial"/>
        </w:rPr>
        <w:t>s</w:t>
      </w:r>
      <w:r w:rsidR="00D97763" w:rsidRPr="0033146E">
        <w:rPr>
          <w:rFonts w:ascii="Arial" w:hAnsi="Arial" w:cs="Arial"/>
        </w:rPr>
        <w:t xml:space="preserve"> for </w:t>
      </w:r>
      <w:r w:rsidR="00A9591A" w:rsidRPr="0033146E">
        <w:rPr>
          <w:rFonts w:ascii="Arial" w:hAnsi="Arial" w:cs="Arial"/>
        </w:rPr>
        <w:t xml:space="preserve">the protection and safeguarding </w:t>
      </w:r>
      <w:r w:rsidR="00D97763" w:rsidRPr="0033146E">
        <w:rPr>
          <w:rFonts w:ascii="Arial" w:hAnsi="Arial" w:cs="Arial"/>
        </w:rPr>
        <w:t>of children</w:t>
      </w:r>
      <w:r w:rsidR="00010A88" w:rsidRPr="0033146E">
        <w:rPr>
          <w:rFonts w:ascii="Arial" w:hAnsi="Arial" w:cs="Arial"/>
        </w:rPr>
        <w:t xml:space="preserve"> in accordance with </w:t>
      </w:r>
      <w:r w:rsidR="00D46D79" w:rsidRPr="0033146E">
        <w:rPr>
          <w:rFonts w:ascii="Arial" w:hAnsi="Arial" w:cs="Arial"/>
        </w:rPr>
        <w:t xml:space="preserve">the </w:t>
      </w:r>
      <w:r w:rsidR="00010A88" w:rsidRPr="0033146E">
        <w:rPr>
          <w:rFonts w:ascii="Arial" w:hAnsi="Arial" w:cs="Arial"/>
        </w:rPr>
        <w:t>Children First Act, 201</w:t>
      </w:r>
      <w:r w:rsidR="00D46D79" w:rsidRPr="0033146E">
        <w:rPr>
          <w:rFonts w:ascii="Arial" w:hAnsi="Arial" w:cs="Arial"/>
        </w:rPr>
        <w:t>5</w:t>
      </w:r>
      <w:r w:rsidR="00D5501A" w:rsidRPr="0033146E">
        <w:rPr>
          <w:rFonts w:ascii="Arial" w:hAnsi="Arial" w:cs="Arial"/>
        </w:rPr>
        <w:t xml:space="preserve"> and Children First: National Guidance for the Protection and Welfare of Children</w:t>
      </w:r>
      <w:r w:rsidR="00D46D79" w:rsidRPr="0033146E">
        <w:rPr>
          <w:rFonts w:ascii="Arial" w:hAnsi="Arial" w:cs="Arial"/>
          <w:color w:val="C00000"/>
        </w:rPr>
        <w:t xml:space="preserve"> </w:t>
      </w:r>
      <w:r w:rsidR="00926CE4" w:rsidRPr="0033146E">
        <w:rPr>
          <w:rFonts w:ascii="Arial" w:hAnsi="Arial" w:cs="Arial"/>
        </w:rPr>
        <w:t>2017.</w:t>
      </w:r>
    </w:p>
    <w:p w14:paraId="7BF5FECB" w14:textId="77777777" w:rsidR="00FE7471" w:rsidRPr="0033146E" w:rsidRDefault="00FE7471" w:rsidP="0033146E">
      <w:pPr>
        <w:pStyle w:val="ListParagraph"/>
        <w:spacing w:line="360" w:lineRule="auto"/>
        <w:rPr>
          <w:rFonts w:ascii="Arial" w:hAnsi="Arial" w:cs="Arial"/>
          <w:dstrike/>
        </w:rPr>
      </w:pPr>
    </w:p>
    <w:p w14:paraId="273CBA0B" w14:textId="79FA761E" w:rsidR="00183BE6" w:rsidRPr="0033146E" w:rsidRDefault="00E172CE" w:rsidP="0033146E">
      <w:pPr>
        <w:tabs>
          <w:tab w:val="left" w:pos="1134"/>
        </w:tabs>
        <w:autoSpaceDE w:val="0"/>
        <w:autoSpaceDN w:val="0"/>
        <w:adjustRightInd w:val="0"/>
        <w:spacing w:line="360" w:lineRule="auto"/>
        <w:ind w:left="1134" w:hanging="567"/>
        <w:rPr>
          <w:rFonts w:ascii="Arial" w:hAnsi="Arial" w:cs="Arial"/>
          <w:dstrike/>
          <w:color w:val="FF0000"/>
        </w:rPr>
      </w:pPr>
      <w:r w:rsidRPr="0033146E">
        <w:rPr>
          <w:rFonts w:ascii="Arial" w:hAnsi="Arial" w:cs="Arial"/>
        </w:rPr>
        <w:t xml:space="preserve">2.2 </w:t>
      </w:r>
      <w:r w:rsidRPr="0033146E">
        <w:rPr>
          <w:rFonts w:ascii="Arial" w:hAnsi="Arial" w:cs="Arial"/>
        </w:rPr>
        <w:tab/>
      </w:r>
      <w:r w:rsidR="00183BE6" w:rsidRPr="0033146E">
        <w:rPr>
          <w:rFonts w:ascii="Arial" w:hAnsi="Arial" w:cs="Arial"/>
        </w:rPr>
        <w:t xml:space="preserve">This policy and procedure is supported by the </w:t>
      </w:r>
      <w:r w:rsidR="00B81FDD" w:rsidRPr="0033146E">
        <w:rPr>
          <w:rFonts w:ascii="Arial" w:hAnsi="Arial" w:cs="Arial"/>
        </w:rPr>
        <w:t>Council’s</w:t>
      </w:r>
      <w:r w:rsidR="00183BE6" w:rsidRPr="0033146E">
        <w:rPr>
          <w:rFonts w:ascii="Arial" w:hAnsi="Arial" w:cs="Arial"/>
        </w:rPr>
        <w:t xml:space="preserve"> Child Safeguarding Statement</w:t>
      </w:r>
      <w:r w:rsidR="002C3C96">
        <w:rPr>
          <w:rFonts w:ascii="Arial" w:hAnsi="Arial" w:cs="Arial"/>
        </w:rPr>
        <w:t xml:space="preserve"> / Statements</w:t>
      </w:r>
      <w:r w:rsidR="00183BE6" w:rsidRPr="0033146E">
        <w:rPr>
          <w:rFonts w:ascii="Arial" w:hAnsi="Arial" w:cs="Arial"/>
        </w:rPr>
        <w:t xml:space="preserve"> and Codes of Behaviour</w:t>
      </w:r>
      <w:r w:rsidR="002C3C96">
        <w:rPr>
          <w:rFonts w:ascii="Arial" w:hAnsi="Arial" w:cs="Arial"/>
        </w:rPr>
        <w:t xml:space="preserve"> / Behaviours</w:t>
      </w:r>
      <w:r w:rsidR="00183BE6" w:rsidRPr="0033146E">
        <w:rPr>
          <w:rFonts w:ascii="Arial" w:hAnsi="Arial" w:cs="Arial"/>
        </w:rPr>
        <w:t xml:space="preserve"> for </w:t>
      </w:r>
      <w:r w:rsidR="00C33D0E" w:rsidRPr="0033146E">
        <w:rPr>
          <w:rFonts w:ascii="Arial" w:hAnsi="Arial" w:cs="Arial"/>
        </w:rPr>
        <w:t>individual service area</w:t>
      </w:r>
      <w:r w:rsidR="00D429C9" w:rsidRPr="0033146E">
        <w:rPr>
          <w:rFonts w:ascii="Arial" w:hAnsi="Arial" w:cs="Arial"/>
        </w:rPr>
        <w:t>s</w:t>
      </w:r>
      <w:r w:rsidR="00C75CC1" w:rsidRPr="0033146E">
        <w:rPr>
          <w:rFonts w:ascii="Arial" w:hAnsi="Arial" w:cs="Arial"/>
        </w:rPr>
        <w:t>.</w:t>
      </w:r>
    </w:p>
    <w:p w14:paraId="5FB9FB0E" w14:textId="77777777" w:rsidR="00F62A71" w:rsidRPr="0033146E" w:rsidRDefault="00F62A71" w:rsidP="0033146E">
      <w:pPr>
        <w:autoSpaceDE w:val="0"/>
        <w:autoSpaceDN w:val="0"/>
        <w:adjustRightInd w:val="0"/>
        <w:spacing w:line="360" w:lineRule="auto"/>
        <w:rPr>
          <w:rFonts w:ascii="Arial" w:hAnsi="Arial" w:cs="Arial"/>
        </w:rPr>
      </w:pPr>
    </w:p>
    <w:p w14:paraId="7CE137BA" w14:textId="77777777" w:rsidR="00F15B39" w:rsidRPr="0033146E" w:rsidRDefault="30938C6B" w:rsidP="0033146E">
      <w:pPr>
        <w:pStyle w:val="Heading2"/>
        <w:numPr>
          <w:ilvl w:val="0"/>
          <w:numId w:val="1"/>
        </w:numPr>
        <w:spacing w:line="360" w:lineRule="auto"/>
        <w:ind w:left="567" w:hanging="567"/>
        <w:jc w:val="both"/>
        <w:rPr>
          <w:rFonts w:ascii="Arial" w:hAnsi="Arial" w:cs="Arial"/>
        </w:rPr>
      </w:pPr>
      <w:r w:rsidRPr="0033146E">
        <w:rPr>
          <w:rFonts w:ascii="Arial" w:hAnsi="Arial" w:cs="Arial"/>
        </w:rPr>
        <w:t>Policy Statement</w:t>
      </w:r>
    </w:p>
    <w:p w14:paraId="6723CD22" w14:textId="18925B88" w:rsidR="00371BB6" w:rsidRPr="0033146E" w:rsidRDefault="00E172CE" w:rsidP="0033146E">
      <w:pPr>
        <w:tabs>
          <w:tab w:val="left" w:pos="1134"/>
        </w:tabs>
        <w:autoSpaceDE w:val="0"/>
        <w:autoSpaceDN w:val="0"/>
        <w:adjustRightInd w:val="0"/>
        <w:spacing w:line="360" w:lineRule="auto"/>
        <w:ind w:left="1134" w:hanging="567"/>
        <w:rPr>
          <w:rFonts w:ascii="Arial" w:hAnsi="Arial" w:cs="Arial"/>
        </w:rPr>
      </w:pPr>
      <w:r w:rsidRPr="0033146E">
        <w:rPr>
          <w:rFonts w:ascii="Arial" w:hAnsi="Arial" w:cs="Arial"/>
        </w:rPr>
        <w:t xml:space="preserve">3.1 </w:t>
      </w:r>
      <w:r w:rsidRPr="0033146E">
        <w:rPr>
          <w:rFonts w:ascii="Arial" w:hAnsi="Arial" w:cs="Arial"/>
        </w:rPr>
        <w:tab/>
      </w:r>
      <w:r w:rsidR="00067B3C" w:rsidRPr="0033146E">
        <w:rPr>
          <w:rFonts w:ascii="Arial" w:hAnsi="Arial" w:cs="Arial"/>
        </w:rPr>
        <w:t xml:space="preserve">The Council is committed to a child-centred approach to our work with children in all our services and activities. </w:t>
      </w:r>
      <w:r w:rsidR="00402D43" w:rsidRPr="0033146E">
        <w:rPr>
          <w:rFonts w:ascii="Arial" w:hAnsi="Arial" w:cs="Arial"/>
        </w:rPr>
        <w:t>The Council</w:t>
      </w:r>
      <w:r w:rsidR="00F15B39" w:rsidRPr="0033146E">
        <w:rPr>
          <w:rFonts w:ascii="Arial" w:hAnsi="Arial" w:cs="Arial"/>
        </w:rPr>
        <w:t xml:space="preserve"> has</w:t>
      </w:r>
      <w:r w:rsidR="003D6B54" w:rsidRPr="0033146E">
        <w:rPr>
          <w:rFonts w:ascii="Arial" w:hAnsi="Arial" w:cs="Arial"/>
        </w:rPr>
        <w:t xml:space="preserve"> a responsibility to ensure the </w:t>
      </w:r>
      <w:r w:rsidR="00F15B39" w:rsidRPr="0033146E">
        <w:rPr>
          <w:rFonts w:ascii="Arial" w:hAnsi="Arial" w:cs="Arial"/>
        </w:rPr>
        <w:t xml:space="preserve">protection </w:t>
      </w:r>
      <w:r w:rsidR="003D6B54" w:rsidRPr="0033146E">
        <w:rPr>
          <w:rFonts w:ascii="Arial" w:hAnsi="Arial" w:cs="Arial"/>
        </w:rPr>
        <w:t xml:space="preserve">and safeguarding </w:t>
      </w:r>
      <w:r w:rsidR="00F15B39" w:rsidRPr="0033146E">
        <w:rPr>
          <w:rFonts w:ascii="Arial" w:hAnsi="Arial" w:cs="Arial"/>
        </w:rPr>
        <w:t>of children.</w:t>
      </w:r>
      <w:r w:rsidR="00C9087F" w:rsidRPr="0033146E">
        <w:rPr>
          <w:rFonts w:ascii="Arial" w:hAnsi="Arial" w:cs="Arial"/>
        </w:rPr>
        <w:t xml:space="preserve">  </w:t>
      </w:r>
    </w:p>
    <w:p w14:paraId="63818736" w14:textId="77777777" w:rsidR="00C279DD" w:rsidRPr="0033146E" w:rsidRDefault="00C279DD" w:rsidP="0033146E">
      <w:pPr>
        <w:autoSpaceDE w:val="0"/>
        <w:autoSpaceDN w:val="0"/>
        <w:adjustRightInd w:val="0"/>
        <w:spacing w:line="360" w:lineRule="auto"/>
        <w:rPr>
          <w:rFonts w:ascii="Arial" w:hAnsi="Arial" w:cs="Arial"/>
          <w:color w:val="FF0000"/>
        </w:rPr>
      </w:pPr>
    </w:p>
    <w:p w14:paraId="7B2D181A" w14:textId="65B3A1AA" w:rsidR="0070024A" w:rsidRPr="0033146E" w:rsidRDefault="00E172CE" w:rsidP="0033146E">
      <w:pPr>
        <w:tabs>
          <w:tab w:val="left" w:pos="1134"/>
        </w:tabs>
        <w:autoSpaceDE w:val="0"/>
        <w:autoSpaceDN w:val="0"/>
        <w:adjustRightInd w:val="0"/>
        <w:spacing w:line="360" w:lineRule="auto"/>
        <w:ind w:left="1134" w:hanging="567"/>
        <w:rPr>
          <w:rFonts w:ascii="Arial" w:hAnsi="Arial" w:cs="Arial"/>
        </w:rPr>
      </w:pPr>
      <w:r w:rsidRPr="0033146E">
        <w:rPr>
          <w:rFonts w:ascii="Arial" w:hAnsi="Arial" w:cs="Arial"/>
        </w:rPr>
        <w:lastRenderedPageBreak/>
        <w:t xml:space="preserve">3.2 </w:t>
      </w:r>
      <w:r w:rsidRPr="0033146E">
        <w:rPr>
          <w:rFonts w:ascii="Arial" w:hAnsi="Arial" w:cs="Arial"/>
        </w:rPr>
        <w:tab/>
      </w:r>
      <w:r w:rsidR="00402D43" w:rsidRPr="0033146E">
        <w:rPr>
          <w:rFonts w:ascii="Arial" w:hAnsi="Arial" w:cs="Arial"/>
        </w:rPr>
        <w:t>The</w:t>
      </w:r>
      <w:r w:rsidR="00371BB6" w:rsidRPr="0033146E">
        <w:rPr>
          <w:rFonts w:ascii="Arial" w:hAnsi="Arial" w:cs="Arial"/>
        </w:rPr>
        <w:t xml:space="preserve"> </w:t>
      </w:r>
      <w:r w:rsidR="00402D43" w:rsidRPr="0033146E">
        <w:rPr>
          <w:rFonts w:ascii="Arial" w:hAnsi="Arial" w:cs="Arial"/>
        </w:rPr>
        <w:t>Council</w:t>
      </w:r>
      <w:r w:rsidR="00B32F93" w:rsidRPr="0033146E">
        <w:rPr>
          <w:rFonts w:ascii="Arial" w:hAnsi="Arial" w:cs="Arial"/>
        </w:rPr>
        <w:t xml:space="preserve"> </w:t>
      </w:r>
      <w:r w:rsidR="0070024A" w:rsidRPr="0033146E">
        <w:rPr>
          <w:rFonts w:ascii="Arial" w:hAnsi="Arial" w:cs="Arial"/>
        </w:rPr>
        <w:t>adhere</w:t>
      </w:r>
      <w:r w:rsidR="00C9087F" w:rsidRPr="0033146E">
        <w:rPr>
          <w:rFonts w:ascii="Arial" w:hAnsi="Arial" w:cs="Arial"/>
        </w:rPr>
        <w:t>s</w:t>
      </w:r>
      <w:r w:rsidR="0070024A" w:rsidRPr="0033146E">
        <w:rPr>
          <w:rFonts w:ascii="Arial" w:hAnsi="Arial" w:cs="Arial"/>
        </w:rPr>
        <w:t xml:space="preserve"> to the </w:t>
      </w:r>
      <w:r w:rsidR="007F3840" w:rsidRPr="0033146E">
        <w:rPr>
          <w:rFonts w:ascii="Arial" w:hAnsi="Arial" w:cs="Arial"/>
        </w:rPr>
        <w:t>Children First Act, 201</w:t>
      </w:r>
      <w:r w:rsidR="00DC4B34" w:rsidRPr="0033146E">
        <w:rPr>
          <w:rFonts w:ascii="Arial" w:hAnsi="Arial" w:cs="Arial"/>
        </w:rPr>
        <w:t>5</w:t>
      </w:r>
      <w:r w:rsidR="007F3840" w:rsidRPr="0033146E">
        <w:rPr>
          <w:rFonts w:ascii="Arial" w:hAnsi="Arial" w:cs="Arial"/>
        </w:rPr>
        <w:t xml:space="preserve"> and the </w:t>
      </w:r>
      <w:r w:rsidR="0070024A" w:rsidRPr="0033146E">
        <w:rPr>
          <w:rFonts w:ascii="Arial" w:hAnsi="Arial" w:cs="Arial"/>
        </w:rPr>
        <w:t>Ch</w:t>
      </w:r>
      <w:r w:rsidR="00A4249C" w:rsidRPr="0033146E">
        <w:rPr>
          <w:rFonts w:ascii="Arial" w:hAnsi="Arial" w:cs="Arial"/>
        </w:rPr>
        <w:t>ildren First</w:t>
      </w:r>
      <w:r w:rsidR="007254D6">
        <w:rPr>
          <w:rFonts w:ascii="Arial" w:hAnsi="Arial" w:cs="Arial"/>
        </w:rPr>
        <w:t>:</w:t>
      </w:r>
      <w:r w:rsidR="00A4249C" w:rsidRPr="0033146E">
        <w:rPr>
          <w:rFonts w:ascii="Arial" w:hAnsi="Arial" w:cs="Arial"/>
        </w:rPr>
        <w:t xml:space="preserve"> National Guidance</w:t>
      </w:r>
      <w:r w:rsidR="0070024A" w:rsidRPr="0033146E">
        <w:rPr>
          <w:rFonts w:ascii="Arial" w:hAnsi="Arial" w:cs="Arial"/>
        </w:rPr>
        <w:t xml:space="preserve"> for the Pro</w:t>
      </w:r>
      <w:r w:rsidR="00D429C9" w:rsidRPr="0033146E">
        <w:rPr>
          <w:rFonts w:ascii="Arial" w:hAnsi="Arial" w:cs="Arial"/>
        </w:rPr>
        <w:t>tection and Welfare of Children</w:t>
      </w:r>
      <w:r w:rsidR="00030960" w:rsidRPr="0033146E">
        <w:rPr>
          <w:rFonts w:ascii="Arial" w:hAnsi="Arial" w:cs="Arial"/>
        </w:rPr>
        <w:t xml:space="preserve"> </w:t>
      </w:r>
      <w:r w:rsidR="00DC4B34" w:rsidRPr="0033146E">
        <w:rPr>
          <w:rFonts w:ascii="Arial" w:hAnsi="Arial" w:cs="Arial"/>
        </w:rPr>
        <w:t xml:space="preserve">2017 </w:t>
      </w:r>
      <w:r w:rsidR="0070024A" w:rsidRPr="0033146E">
        <w:rPr>
          <w:rFonts w:ascii="Arial" w:hAnsi="Arial" w:cs="Arial"/>
        </w:rPr>
        <w:t>by implementing procedures covering:</w:t>
      </w:r>
    </w:p>
    <w:p w14:paraId="0C029675" w14:textId="77777777" w:rsidR="004D1467" w:rsidRPr="0033146E" w:rsidRDefault="004D1467" w:rsidP="0033146E">
      <w:pPr>
        <w:autoSpaceDE w:val="0"/>
        <w:autoSpaceDN w:val="0"/>
        <w:adjustRightInd w:val="0"/>
        <w:spacing w:line="360" w:lineRule="auto"/>
        <w:ind w:left="567"/>
        <w:rPr>
          <w:rFonts w:ascii="Arial" w:hAnsi="Arial" w:cs="Arial"/>
        </w:rPr>
      </w:pPr>
    </w:p>
    <w:p w14:paraId="5A52C777" w14:textId="77777777" w:rsidR="00E91F83"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Appropriate recruitment and selection of employees and volunteers;</w:t>
      </w:r>
    </w:p>
    <w:p w14:paraId="34BB0C94" w14:textId="218B1C60" w:rsidR="00E91F83"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Appropriate vetting procedures (in accordance with National Vetting Bureau Act, 2012 to 2016) for all relevant employees and volunteers;</w:t>
      </w:r>
    </w:p>
    <w:p w14:paraId="06DE5645" w14:textId="77777777" w:rsidR="006D70E3"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Appropriate management, supervision and training of employees, volunteers and work placement students;</w:t>
      </w:r>
    </w:p>
    <w:p w14:paraId="1AA05A01" w14:textId="043FC48A" w:rsidR="006D70E3"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 xml:space="preserve">Reporting and recording of concerns, incidents, accidents and complaints that come to the attention of the </w:t>
      </w:r>
      <w:r w:rsidR="00B81FDD" w:rsidRPr="0033146E">
        <w:rPr>
          <w:rFonts w:ascii="Arial" w:hAnsi="Arial" w:cs="Arial"/>
        </w:rPr>
        <w:t>Council</w:t>
      </w:r>
      <w:r w:rsidRPr="0033146E">
        <w:rPr>
          <w:rFonts w:ascii="Arial" w:hAnsi="Arial" w:cs="Arial"/>
        </w:rPr>
        <w:t>;</w:t>
      </w:r>
    </w:p>
    <w:p w14:paraId="14A9900A" w14:textId="0440086C" w:rsidR="00C75CC1"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 xml:space="preserve">Reporting and recording of concerns, incidents, accidents and complaints made against the Council, </w:t>
      </w:r>
      <w:r w:rsidR="00B81FDD" w:rsidRPr="0033146E">
        <w:rPr>
          <w:rFonts w:ascii="Arial" w:hAnsi="Arial" w:cs="Arial"/>
        </w:rPr>
        <w:t>Council</w:t>
      </w:r>
      <w:r w:rsidRPr="0033146E">
        <w:rPr>
          <w:rFonts w:ascii="Arial" w:hAnsi="Arial" w:cs="Arial"/>
        </w:rPr>
        <w:t xml:space="preserve"> employees</w:t>
      </w:r>
      <w:r w:rsidR="002C3C96" w:rsidRPr="00376927">
        <w:rPr>
          <w:rFonts w:ascii="Arial" w:hAnsi="Arial" w:cs="Arial"/>
        </w:rPr>
        <w:t xml:space="preserve"> </w:t>
      </w:r>
      <w:r w:rsidRPr="0033146E">
        <w:rPr>
          <w:rFonts w:ascii="Arial" w:hAnsi="Arial" w:cs="Arial"/>
        </w:rPr>
        <w:t>/</w:t>
      </w:r>
      <w:r w:rsidR="002C3C96" w:rsidRPr="00376927">
        <w:rPr>
          <w:rFonts w:ascii="Arial" w:hAnsi="Arial" w:cs="Arial"/>
        </w:rPr>
        <w:t xml:space="preserve"> </w:t>
      </w:r>
      <w:r w:rsidRPr="0033146E">
        <w:rPr>
          <w:rFonts w:ascii="Arial" w:hAnsi="Arial" w:cs="Arial"/>
        </w:rPr>
        <w:t>volunteers</w:t>
      </w:r>
      <w:r w:rsidR="00D86A14" w:rsidRPr="0033146E">
        <w:rPr>
          <w:rFonts w:ascii="Arial" w:hAnsi="Arial" w:cs="Arial"/>
        </w:rPr>
        <w:t xml:space="preserve">, </w:t>
      </w:r>
      <w:r w:rsidR="00F50808" w:rsidRPr="0033146E">
        <w:rPr>
          <w:rFonts w:ascii="Arial" w:hAnsi="Arial" w:cs="Arial"/>
        </w:rPr>
        <w:t>any individuals taking undertaking work experience or internships within the Council;</w:t>
      </w:r>
    </w:p>
    <w:p w14:paraId="48078189" w14:textId="77777777" w:rsidR="00E91F83"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The reporting of suspected or disclosed abuse confidentially;</w:t>
      </w:r>
    </w:p>
    <w:p w14:paraId="63013D8F" w14:textId="51FEBE2F" w:rsidR="00BE0898" w:rsidRPr="0033146E" w:rsidRDefault="30938C6B" w:rsidP="0033146E">
      <w:pPr>
        <w:pStyle w:val="ListParagraph"/>
        <w:numPr>
          <w:ilvl w:val="2"/>
          <w:numId w:val="21"/>
        </w:numPr>
        <w:spacing w:line="360" w:lineRule="auto"/>
        <w:ind w:left="1843" w:hanging="709"/>
        <w:rPr>
          <w:rFonts w:ascii="Arial" w:hAnsi="Arial" w:cs="Arial"/>
        </w:rPr>
      </w:pPr>
      <w:r w:rsidRPr="0033146E">
        <w:rPr>
          <w:rFonts w:ascii="Arial" w:hAnsi="Arial" w:cs="Arial"/>
        </w:rPr>
        <w:t>Circulation of information as considered necessary to employees, volunteers, parents</w:t>
      </w:r>
      <w:r w:rsidR="002C3C96" w:rsidRPr="00376927">
        <w:rPr>
          <w:rFonts w:ascii="Arial" w:hAnsi="Arial" w:cs="Arial"/>
        </w:rPr>
        <w:t xml:space="preserve"> </w:t>
      </w:r>
      <w:r w:rsidRPr="0033146E">
        <w:rPr>
          <w:rFonts w:ascii="Arial" w:hAnsi="Arial" w:cs="Arial"/>
        </w:rPr>
        <w:t>/</w:t>
      </w:r>
      <w:r w:rsidR="002C3C96" w:rsidRPr="00376927">
        <w:rPr>
          <w:rFonts w:ascii="Arial" w:hAnsi="Arial" w:cs="Arial"/>
        </w:rPr>
        <w:t xml:space="preserve"> </w:t>
      </w:r>
      <w:r w:rsidRPr="0033146E">
        <w:rPr>
          <w:rFonts w:ascii="Arial" w:hAnsi="Arial" w:cs="Arial"/>
        </w:rPr>
        <w:t xml:space="preserve">guardians and users of </w:t>
      </w:r>
      <w:r w:rsidR="00B81FDD" w:rsidRPr="0033146E">
        <w:rPr>
          <w:rFonts w:ascii="Arial" w:hAnsi="Arial" w:cs="Arial"/>
        </w:rPr>
        <w:t>Council’s</w:t>
      </w:r>
      <w:r w:rsidRPr="0033146E">
        <w:rPr>
          <w:rFonts w:ascii="Arial" w:hAnsi="Arial" w:cs="Arial"/>
        </w:rPr>
        <w:t xml:space="preserve"> services. </w:t>
      </w:r>
    </w:p>
    <w:p w14:paraId="41A37A28" w14:textId="77777777" w:rsidR="004D1467" w:rsidRPr="0033146E" w:rsidRDefault="004D1467" w:rsidP="0033146E">
      <w:pPr>
        <w:autoSpaceDE w:val="0"/>
        <w:autoSpaceDN w:val="0"/>
        <w:adjustRightInd w:val="0"/>
        <w:spacing w:line="360" w:lineRule="auto"/>
        <w:ind w:left="1077"/>
        <w:rPr>
          <w:rFonts w:ascii="Arial" w:hAnsi="Arial" w:cs="Arial"/>
        </w:rPr>
      </w:pPr>
    </w:p>
    <w:p w14:paraId="379216E4" w14:textId="77777777" w:rsidR="001A2AA5" w:rsidRPr="0033146E" w:rsidRDefault="30938C6B" w:rsidP="0033146E">
      <w:pPr>
        <w:pStyle w:val="Heading2"/>
        <w:numPr>
          <w:ilvl w:val="0"/>
          <w:numId w:val="1"/>
        </w:numPr>
        <w:spacing w:line="360" w:lineRule="auto"/>
        <w:ind w:left="567" w:hanging="567"/>
        <w:rPr>
          <w:rFonts w:ascii="Arial" w:hAnsi="Arial" w:cs="Arial"/>
        </w:rPr>
      </w:pPr>
      <w:r w:rsidRPr="0033146E">
        <w:rPr>
          <w:rFonts w:ascii="Arial" w:hAnsi="Arial" w:cs="Arial"/>
        </w:rPr>
        <w:t>Scope</w:t>
      </w:r>
    </w:p>
    <w:p w14:paraId="7A84F1CE" w14:textId="77777777" w:rsidR="00BB6041" w:rsidRPr="0033146E" w:rsidRDefault="00D97166" w:rsidP="0033146E">
      <w:pPr>
        <w:tabs>
          <w:tab w:val="left" w:pos="1134"/>
        </w:tabs>
        <w:autoSpaceDE w:val="0"/>
        <w:autoSpaceDN w:val="0"/>
        <w:adjustRightInd w:val="0"/>
        <w:spacing w:line="360" w:lineRule="auto"/>
        <w:ind w:left="1134" w:hanging="567"/>
        <w:rPr>
          <w:rFonts w:ascii="Arial" w:hAnsi="Arial" w:cs="Arial"/>
        </w:rPr>
      </w:pPr>
      <w:r w:rsidRPr="0033146E">
        <w:rPr>
          <w:rFonts w:ascii="Arial" w:hAnsi="Arial" w:cs="Arial"/>
        </w:rPr>
        <w:t xml:space="preserve">4.1 </w:t>
      </w:r>
      <w:r w:rsidRPr="0033146E">
        <w:rPr>
          <w:rFonts w:ascii="Arial" w:hAnsi="Arial" w:cs="Arial"/>
        </w:rPr>
        <w:tab/>
      </w:r>
      <w:r w:rsidR="001A2AA5" w:rsidRPr="0033146E">
        <w:rPr>
          <w:rFonts w:ascii="Arial" w:hAnsi="Arial" w:cs="Arial"/>
        </w:rPr>
        <w:t>This policy</w:t>
      </w:r>
      <w:r w:rsidR="00BE0898" w:rsidRPr="0033146E">
        <w:rPr>
          <w:rFonts w:ascii="Arial" w:hAnsi="Arial" w:cs="Arial"/>
        </w:rPr>
        <w:t xml:space="preserve"> shall</w:t>
      </w:r>
      <w:r w:rsidR="001A2AA5" w:rsidRPr="0033146E">
        <w:rPr>
          <w:rFonts w:ascii="Arial" w:hAnsi="Arial" w:cs="Arial"/>
        </w:rPr>
        <w:t xml:space="preserve"> apply to</w:t>
      </w:r>
      <w:r w:rsidR="00BB6041" w:rsidRPr="0033146E">
        <w:rPr>
          <w:rFonts w:ascii="Arial" w:hAnsi="Arial" w:cs="Arial"/>
        </w:rPr>
        <w:t>:</w:t>
      </w:r>
    </w:p>
    <w:p w14:paraId="593D68E4" w14:textId="0E1680A8" w:rsidR="001A2AA5" w:rsidRPr="0033146E" w:rsidRDefault="00D97166" w:rsidP="0033146E">
      <w:pPr>
        <w:spacing w:line="360" w:lineRule="auto"/>
        <w:ind w:left="1843" w:hanging="709"/>
        <w:rPr>
          <w:rFonts w:ascii="Arial" w:hAnsi="Arial" w:cs="Arial"/>
        </w:rPr>
      </w:pPr>
      <w:r w:rsidRPr="0033146E">
        <w:rPr>
          <w:rFonts w:ascii="Arial" w:hAnsi="Arial" w:cs="Arial"/>
        </w:rPr>
        <w:t xml:space="preserve">4.1.1 </w:t>
      </w:r>
      <w:r w:rsidRPr="0033146E">
        <w:rPr>
          <w:rFonts w:ascii="Arial" w:hAnsi="Arial" w:cs="Arial"/>
        </w:rPr>
        <w:tab/>
      </w:r>
      <w:r w:rsidR="00BB6041" w:rsidRPr="0033146E">
        <w:rPr>
          <w:rFonts w:ascii="Arial" w:hAnsi="Arial" w:cs="Arial"/>
        </w:rPr>
        <w:t>A</w:t>
      </w:r>
      <w:r w:rsidR="009E112F" w:rsidRPr="0033146E">
        <w:rPr>
          <w:rFonts w:ascii="Arial" w:hAnsi="Arial" w:cs="Arial"/>
        </w:rPr>
        <w:t xml:space="preserve">ll </w:t>
      </w:r>
      <w:r w:rsidR="00B81FDD" w:rsidRPr="0033146E">
        <w:rPr>
          <w:rFonts w:ascii="Arial" w:hAnsi="Arial" w:cs="Arial"/>
        </w:rPr>
        <w:t>Council</w:t>
      </w:r>
      <w:r w:rsidR="00183BE6" w:rsidRPr="0033146E">
        <w:rPr>
          <w:rFonts w:ascii="Arial" w:hAnsi="Arial" w:cs="Arial"/>
        </w:rPr>
        <w:t xml:space="preserve"> </w:t>
      </w:r>
      <w:r w:rsidR="009E112F" w:rsidRPr="0033146E">
        <w:rPr>
          <w:rFonts w:ascii="Arial" w:hAnsi="Arial" w:cs="Arial"/>
        </w:rPr>
        <w:t>employees</w:t>
      </w:r>
      <w:r w:rsidR="00183BE6" w:rsidRPr="0033146E">
        <w:rPr>
          <w:rFonts w:ascii="Arial" w:hAnsi="Arial" w:cs="Arial"/>
        </w:rPr>
        <w:t xml:space="preserve"> and </w:t>
      </w:r>
      <w:r w:rsidR="00C9087F" w:rsidRPr="0033146E">
        <w:rPr>
          <w:rFonts w:ascii="Arial" w:hAnsi="Arial" w:cs="Arial"/>
        </w:rPr>
        <w:t>volunteers</w:t>
      </w:r>
      <w:r w:rsidR="00733FCD" w:rsidRPr="0033146E">
        <w:rPr>
          <w:rFonts w:ascii="Arial" w:hAnsi="Arial" w:cs="Arial"/>
        </w:rPr>
        <w:t xml:space="preserve"> and any individuals taking undertaking work experience or internships within the Council;</w:t>
      </w:r>
    </w:p>
    <w:p w14:paraId="23EDD2D0" w14:textId="10527364" w:rsidR="00886FC4" w:rsidRPr="0033146E" w:rsidRDefault="00D97166" w:rsidP="0033146E">
      <w:pPr>
        <w:spacing w:line="360" w:lineRule="auto"/>
        <w:ind w:left="1843" w:hanging="709"/>
        <w:rPr>
          <w:rFonts w:ascii="Arial" w:hAnsi="Arial" w:cs="Arial"/>
        </w:rPr>
      </w:pPr>
      <w:r w:rsidRPr="0033146E">
        <w:rPr>
          <w:rFonts w:ascii="Arial" w:hAnsi="Arial" w:cs="Arial"/>
        </w:rPr>
        <w:t xml:space="preserve">4.1.2 </w:t>
      </w:r>
      <w:r w:rsidRPr="0033146E">
        <w:rPr>
          <w:rFonts w:ascii="Arial" w:hAnsi="Arial" w:cs="Arial"/>
        </w:rPr>
        <w:tab/>
      </w:r>
      <w:r w:rsidR="00886FC4" w:rsidRPr="0033146E">
        <w:rPr>
          <w:rFonts w:ascii="Arial" w:hAnsi="Arial" w:cs="Arial"/>
        </w:rPr>
        <w:t xml:space="preserve">All </w:t>
      </w:r>
      <w:r w:rsidR="00B81FDD" w:rsidRPr="0033146E">
        <w:rPr>
          <w:rFonts w:ascii="Arial" w:hAnsi="Arial" w:cs="Arial"/>
        </w:rPr>
        <w:t>Council</w:t>
      </w:r>
      <w:r w:rsidR="00886FC4" w:rsidRPr="0033146E">
        <w:rPr>
          <w:rFonts w:ascii="Arial" w:hAnsi="Arial" w:cs="Arial"/>
        </w:rPr>
        <w:t xml:space="preserve"> functions, services and activities that impact with children</w:t>
      </w:r>
      <w:r w:rsidR="0095374F" w:rsidRPr="0033146E">
        <w:rPr>
          <w:rFonts w:ascii="Arial" w:hAnsi="Arial" w:cs="Arial"/>
        </w:rPr>
        <w:t>;</w:t>
      </w:r>
    </w:p>
    <w:p w14:paraId="75BD432F" w14:textId="77777777" w:rsidR="00183BE6" w:rsidRPr="0033146E" w:rsidRDefault="00D97166" w:rsidP="0033146E">
      <w:pPr>
        <w:spacing w:line="360" w:lineRule="auto"/>
        <w:ind w:left="1843" w:hanging="709"/>
        <w:rPr>
          <w:rFonts w:ascii="Arial" w:hAnsi="Arial" w:cs="Arial"/>
        </w:rPr>
      </w:pPr>
      <w:r w:rsidRPr="0033146E">
        <w:rPr>
          <w:rFonts w:ascii="Arial" w:hAnsi="Arial" w:cs="Arial"/>
        </w:rPr>
        <w:t xml:space="preserve">4.1.3 </w:t>
      </w:r>
      <w:r w:rsidRPr="0033146E">
        <w:rPr>
          <w:rFonts w:ascii="Arial" w:hAnsi="Arial" w:cs="Arial"/>
        </w:rPr>
        <w:tab/>
      </w:r>
      <w:r w:rsidR="00183BE6" w:rsidRPr="0033146E">
        <w:rPr>
          <w:rFonts w:ascii="Arial" w:hAnsi="Arial" w:cs="Arial"/>
        </w:rPr>
        <w:t xml:space="preserve">All </w:t>
      </w:r>
      <w:r w:rsidR="00416049" w:rsidRPr="0033146E">
        <w:rPr>
          <w:rFonts w:ascii="Arial" w:hAnsi="Arial" w:cs="Arial"/>
        </w:rPr>
        <w:t xml:space="preserve">relevant and appropriate </w:t>
      </w:r>
      <w:r w:rsidR="00183BE6" w:rsidRPr="0033146E">
        <w:rPr>
          <w:rFonts w:ascii="Arial" w:hAnsi="Arial" w:cs="Arial"/>
        </w:rPr>
        <w:t>contractors</w:t>
      </w:r>
      <w:r w:rsidR="00E8432C" w:rsidRPr="0033146E">
        <w:rPr>
          <w:rFonts w:ascii="Arial" w:hAnsi="Arial" w:cs="Arial"/>
        </w:rPr>
        <w:t xml:space="preserve"> and providers who are supported by the local authority through the provision of resources.</w:t>
      </w:r>
    </w:p>
    <w:p w14:paraId="78C7692B" w14:textId="77777777" w:rsidR="009F4267" w:rsidRPr="0033146E" w:rsidRDefault="009F4267" w:rsidP="0033146E">
      <w:pPr>
        <w:pStyle w:val="ListParagraph"/>
        <w:spacing w:line="360" w:lineRule="auto"/>
        <w:ind w:left="644"/>
        <w:rPr>
          <w:rFonts w:ascii="Arial" w:hAnsi="Arial" w:cs="Arial"/>
          <w:dstrike/>
          <w:color w:val="FF0000"/>
        </w:rPr>
      </w:pPr>
    </w:p>
    <w:p w14:paraId="151A83A5" w14:textId="77777777" w:rsidR="001A2AA5" w:rsidRPr="0033146E" w:rsidRDefault="30938C6B" w:rsidP="0033146E">
      <w:pPr>
        <w:pStyle w:val="Heading2"/>
        <w:numPr>
          <w:ilvl w:val="0"/>
          <w:numId w:val="1"/>
        </w:numPr>
        <w:spacing w:line="360" w:lineRule="auto"/>
        <w:ind w:left="567" w:hanging="567"/>
        <w:jc w:val="both"/>
        <w:rPr>
          <w:rFonts w:ascii="Arial" w:hAnsi="Arial" w:cs="Arial"/>
        </w:rPr>
      </w:pPr>
      <w:r w:rsidRPr="0033146E">
        <w:rPr>
          <w:rFonts w:ascii="Arial" w:hAnsi="Arial" w:cs="Arial"/>
        </w:rPr>
        <w:lastRenderedPageBreak/>
        <w:t>Objectives</w:t>
      </w:r>
    </w:p>
    <w:p w14:paraId="35390F82" w14:textId="77777777" w:rsidR="003A3AD5" w:rsidRPr="0033146E" w:rsidRDefault="00E172CE" w:rsidP="0033146E">
      <w:pPr>
        <w:tabs>
          <w:tab w:val="left" w:pos="567"/>
          <w:tab w:val="left" w:pos="1134"/>
        </w:tabs>
        <w:spacing w:line="360" w:lineRule="auto"/>
        <w:ind w:left="1134" w:hanging="567"/>
        <w:rPr>
          <w:rFonts w:ascii="Arial" w:hAnsi="Arial" w:cs="Arial"/>
        </w:rPr>
      </w:pPr>
      <w:r w:rsidRPr="0033146E">
        <w:rPr>
          <w:rFonts w:ascii="Arial" w:hAnsi="Arial" w:cs="Arial"/>
        </w:rPr>
        <w:t xml:space="preserve">5.1 </w:t>
      </w:r>
      <w:r w:rsidRPr="0033146E">
        <w:rPr>
          <w:rFonts w:ascii="Arial" w:hAnsi="Arial" w:cs="Arial"/>
        </w:rPr>
        <w:tab/>
      </w:r>
      <w:r w:rsidR="001A2AA5" w:rsidRPr="0033146E">
        <w:rPr>
          <w:rFonts w:ascii="Arial" w:hAnsi="Arial" w:cs="Arial"/>
        </w:rPr>
        <w:t xml:space="preserve">The </w:t>
      </w:r>
      <w:r w:rsidR="008A1EA1" w:rsidRPr="0033146E">
        <w:rPr>
          <w:rFonts w:ascii="Arial" w:hAnsi="Arial" w:cs="Arial"/>
        </w:rPr>
        <w:t xml:space="preserve">policy </w:t>
      </w:r>
      <w:r w:rsidR="001A2AA5" w:rsidRPr="0033146E">
        <w:rPr>
          <w:rFonts w:ascii="Arial" w:hAnsi="Arial" w:cs="Arial"/>
        </w:rPr>
        <w:t>objective</w:t>
      </w:r>
      <w:r w:rsidR="004E08E2" w:rsidRPr="0033146E">
        <w:rPr>
          <w:rFonts w:ascii="Arial" w:hAnsi="Arial" w:cs="Arial"/>
        </w:rPr>
        <w:t xml:space="preserve"> is to strengthen the safety and welfare of children in their various interactions with the Council and to provide specific safeguards and support to employees and volunteers in contact with children and </w:t>
      </w:r>
      <w:r w:rsidR="003A3AD5" w:rsidRPr="0033146E">
        <w:rPr>
          <w:rFonts w:ascii="Arial" w:hAnsi="Arial" w:cs="Arial"/>
        </w:rPr>
        <w:t xml:space="preserve">create a culture of safety which promotes the welfare of children and young </w:t>
      </w:r>
      <w:r w:rsidR="00402D43" w:rsidRPr="0033146E">
        <w:rPr>
          <w:rFonts w:ascii="Arial" w:hAnsi="Arial" w:cs="Arial"/>
        </w:rPr>
        <w:t>people availing of the</w:t>
      </w:r>
      <w:r w:rsidR="003A3AD5" w:rsidRPr="0033146E">
        <w:rPr>
          <w:rFonts w:ascii="Arial" w:hAnsi="Arial" w:cs="Arial"/>
        </w:rPr>
        <w:t xml:space="preserve"> Council’s services.</w:t>
      </w:r>
      <w:r w:rsidR="004E08E2" w:rsidRPr="0033146E">
        <w:rPr>
          <w:rFonts w:ascii="Arial" w:hAnsi="Arial" w:cs="Arial"/>
        </w:rPr>
        <w:t xml:space="preserve">  </w:t>
      </w:r>
    </w:p>
    <w:p w14:paraId="6914BB67" w14:textId="77777777" w:rsidR="003A3AD5" w:rsidRPr="0033146E" w:rsidRDefault="003A3AD5" w:rsidP="0033146E">
      <w:pPr>
        <w:spacing w:line="360" w:lineRule="auto"/>
        <w:ind w:left="567"/>
        <w:rPr>
          <w:rFonts w:ascii="Arial" w:hAnsi="Arial" w:cs="Arial"/>
        </w:rPr>
      </w:pPr>
    </w:p>
    <w:p w14:paraId="5B663BB4" w14:textId="77777777" w:rsidR="009E112F" w:rsidRPr="0033146E" w:rsidRDefault="30938C6B" w:rsidP="0033146E">
      <w:pPr>
        <w:pStyle w:val="Heading2"/>
        <w:numPr>
          <w:ilvl w:val="0"/>
          <w:numId w:val="1"/>
        </w:numPr>
        <w:spacing w:line="360" w:lineRule="auto"/>
        <w:ind w:left="567" w:hanging="567"/>
        <w:jc w:val="both"/>
        <w:rPr>
          <w:rFonts w:ascii="Arial" w:hAnsi="Arial" w:cs="Arial"/>
        </w:rPr>
      </w:pPr>
      <w:r w:rsidRPr="0033146E">
        <w:rPr>
          <w:rFonts w:ascii="Arial" w:hAnsi="Arial" w:cs="Arial"/>
        </w:rPr>
        <w:t>Relevant Legislation</w:t>
      </w:r>
    </w:p>
    <w:p w14:paraId="7C0D47B2" w14:textId="77777777" w:rsidR="008E146C" w:rsidRPr="0033146E" w:rsidRDefault="00E172CE" w:rsidP="0033146E">
      <w:pPr>
        <w:pStyle w:val="ListParagraph"/>
        <w:tabs>
          <w:tab w:val="left" w:pos="1134"/>
        </w:tabs>
        <w:spacing w:line="360" w:lineRule="auto"/>
        <w:ind w:left="1134" w:hanging="567"/>
        <w:rPr>
          <w:rFonts w:ascii="Arial" w:hAnsi="Arial" w:cs="Arial"/>
        </w:rPr>
      </w:pPr>
      <w:r w:rsidRPr="0033146E">
        <w:rPr>
          <w:rFonts w:ascii="Arial" w:hAnsi="Arial" w:cs="Arial"/>
        </w:rPr>
        <w:t xml:space="preserve">6.1 </w:t>
      </w:r>
      <w:r w:rsidRPr="0033146E">
        <w:rPr>
          <w:rFonts w:ascii="Arial" w:hAnsi="Arial" w:cs="Arial"/>
        </w:rPr>
        <w:tab/>
      </w:r>
      <w:r w:rsidR="0095374F" w:rsidRPr="0033146E">
        <w:rPr>
          <w:rFonts w:ascii="Arial" w:hAnsi="Arial" w:cs="Arial"/>
        </w:rPr>
        <w:t xml:space="preserve">There are </w:t>
      </w:r>
      <w:r w:rsidR="00DE1EDE" w:rsidRPr="0033146E">
        <w:rPr>
          <w:rFonts w:ascii="Arial" w:hAnsi="Arial" w:cs="Arial"/>
        </w:rPr>
        <w:t xml:space="preserve">a </w:t>
      </w:r>
      <w:r w:rsidR="0095374F" w:rsidRPr="0033146E">
        <w:rPr>
          <w:rFonts w:ascii="Arial" w:hAnsi="Arial" w:cs="Arial"/>
        </w:rPr>
        <w:t>number of key pieces of legislation</w:t>
      </w:r>
      <w:r w:rsidR="007D3D84" w:rsidRPr="0033146E">
        <w:rPr>
          <w:rFonts w:ascii="Arial" w:hAnsi="Arial" w:cs="Arial"/>
        </w:rPr>
        <w:t>, codes of practice, standards and guidance</w:t>
      </w:r>
      <w:r w:rsidR="0095374F" w:rsidRPr="0033146E">
        <w:rPr>
          <w:rFonts w:ascii="Arial" w:hAnsi="Arial" w:cs="Arial"/>
        </w:rPr>
        <w:t xml:space="preserve"> that relate specifically to the reporting of child welfare and protection concerns</w:t>
      </w:r>
      <w:r w:rsidR="008E146C" w:rsidRPr="0033146E">
        <w:rPr>
          <w:rFonts w:ascii="Arial" w:hAnsi="Arial" w:cs="Arial"/>
        </w:rPr>
        <w:t>;</w:t>
      </w:r>
    </w:p>
    <w:p w14:paraId="248479AB" w14:textId="77777777" w:rsidR="007D3D84" w:rsidRPr="0033146E" w:rsidRDefault="007D3D84" w:rsidP="0033146E">
      <w:pPr>
        <w:spacing w:line="360" w:lineRule="auto"/>
        <w:ind w:left="720" w:hanging="720"/>
        <w:rPr>
          <w:rFonts w:ascii="Arial" w:hAnsi="Arial" w:cs="Arial"/>
        </w:rPr>
      </w:pPr>
    </w:p>
    <w:p w14:paraId="093C4E4C"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Children First Act, 2015</w:t>
      </w:r>
    </w:p>
    <w:p w14:paraId="69945D6C" w14:textId="374DE474"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Children First: National Guidance for the Protection and Welfare of Children</w:t>
      </w:r>
      <w:r w:rsidR="007254D6">
        <w:rPr>
          <w:rFonts w:ascii="Arial" w:hAnsi="Arial" w:cs="Arial"/>
        </w:rPr>
        <w:t xml:space="preserve"> 2017</w:t>
      </w:r>
    </w:p>
    <w:p w14:paraId="7BD0F1B1" w14:textId="1E39BA43"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National Vetting Bureau (Children and Vulnerable Persons) Act, 2012</w:t>
      </w:r>
      <w:r w:rsidR="002C3C96">
        <w:rPr>
          <w:rFonts w:ascii="Arial" w:hAnsi="Arial" w:cs="Arial"/>
        </w:rPr>
        <w:t xml:space="preserve"> </w:t>
      </w:r>
      <w:r w:rsidRPr="0033146E">
        <w:rPr>
          <w:rFonts w:ascii="Arial" w:hAnsi="Arial" w:cs="Arial"/>
        </w:rPr>
        <w:t>-</w:t>
      </w:r>
      <w:r w:rsidR="002C3C96">
        <w:rPr>
          <w:rFonts w:ascii="Arial" w:hAnsi="Arial" w:cs="Arial"/>
        </w:rPr>
        <w:t xml:space="preserve"> </w:t>
      </w:r>
      <w:r w:rsidRPr="0033146E">
        <w:rPr>
          <w:rFonts w:ascii="Arial" w:hAnsi="Arial" w:cs="Arial"/>
        </w:rPr>
        <w:t>2016</w:t>
      </w:r>
    </w:p>
    <w:p w14:paraId="19D4FE00" w14:textId="1FC148A4"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Safeguarding Guidance for Organisations. Tusla 2015</w:t>
      </w:r>
    </w:p>
    <w:p w14:paraId="1B2112A7"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Criminal Justice Act (Withholding of Informa</w:t>
      </w:r>
      <w:r w:rsidR="00020F00" w:rsidRPr="0033146E">
        <w:rPr>
          <w:rFonts w:ascii="Arial" w:hAnsi="Arial" w:cs="Arial"/>
        </w:rPr>
        <w:t xml:space="preserve">tion </w:t>
      </w:r>
      <w:r w:rsidR="0092270F" w:rsidRPr="0033146E">
        <w:rPr>
          <w:rFonts w:ascii="Arial" w:hAnsi="Arial" w:cs="Arial"/>
        </w:rPr>
        <w:t xml:space="preserve">on Offences Against Children and </w:t>
      </w:r>
      <w:r w:rsidR="002F70AA" w:rsidRPr="0033146E">
        <w:rPr>
          <w:rFonts w:ascii="Arial" w:hAnsi="Arial" w:cs="Arial"/>
        </w:rPr>
        <w:t>Vulnerable</w:t>
      </w:r>
      <w:r w:rsidRPr="0033146E">
        <w:rPr>
          <w:rFonts w:ascii="Arial" w:hAnsi="Arial" w:cs="Arial"/>
        </w:rPr>
        <w:t xml:space="preserve"> Persons) Act, 201</w:t>
      </w:r>
      <w:r w:rsidR="002F70AA" w:rsidRPr="0033146E">
        <w:rPr>
          <w:rFonts w:ascii="Arial" w:hAnsi="Arial" w:cs="Arial"/>
        </w:rPr>
        <w:t>2</w:t>
      </w:r>
    </w:p>
    <w:p w14:paraId="5ED56389" w14:textId="5D5E2EC4"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Criminal Justice Acts, 20</w:t>
      </w:r>
      <w:r w:rsidR="00F20D96" w:rsidRPr="0033146E">
        <w:rPr>
          <w:rFonts w:ascii="Arial" w:hAnsi="Arial" w:cs="Arial"/>
        </w:rPr>
        <w:t>06</w:t>
      </w:r>
      <w:r w:rsidR="002C3C96">
        <w:rPr>
          <w:rFonts w:ascii="Arial" w:hAnsi="Arial" w:cs="Arial"/>
        </w:rPr>
        <w:t xml:space="preserve"> </w:t>
      </w:r>
      <w:r w:rsidRPr="0033146E">
        <w:rPr>
          <w:rFonts w:ascii="Arial" w:hAnsi="Arial" w:cs="Arial"/>
        </w:rPr>
        <w:t>-</w:t>
      </w:r>
      <w:r w:rsidR="002C3C96">
        <w:rPr>
          <w:rFonts w:ascii="Arial" w:hAnsi="Arial" w:cs="Arial"/>
        </w:rPr>
        <w:t xml:space="preserve"> </w:t>
      </w:r>
      <w:r w:rsidRPr="0033146E">
        <w:rPr>
          <w:rFonts w:ascii="Arial" w:hAnsi="Arial" w:cs="Arial"/>
        </w:rPr>
        <w:t>2013</w:t>
      </w:r>
    </w:p>
    <w:p w14:paraId="3B587AED"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Occupiers Liability Act 1995</w:t>
      </w:r>
    </w:p>
    <w:p w14:paraId="4C70AF1D" w14:textId="69752BA1"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Data Protection Acts 1988</w:t>
      </w:r>
      <w:r w:rsidR="002C3C96">
        <w:rPr>
          <w:rFonts w:ascii="Arial" w:hAnsi="Arial" w:cs="Arial"/>
        </w:rPr>
        <w:t xml:space="preserve"> </w:t>
      </w:r>
      <w:r w:rsidRPr="0033146E">
        <w:rPr>
          <w:rFonts w:ascii="Arial" w:hAnsi="Arial" w:cs="Arial"/>
        </w:rPr>
        <w:t>-</w:t>
      </w:r>
      <w:r w:rsidR="002C3C96">
        <w:rPr>
          <w:rFonts w:ascii="Arial" w:hAnsi="Arial" w:cs="Arial"/>
        </w:rPr>
        <w:t xml:space="preserve"> </w:t>
      </w:r>
      <w:r w:rsidRPr="0033146E">
        <w:rPr>
          <w:rFonts w:ascii="Arial" w:hAnsi="Arial" w:cs="Arial"/>
        </w:rPr>
        <w:t>2003</w:t>
      </w:r>
    </w:p>
    <w:p w14:paraId="19FABD49" w14:textId="5892BAF1"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Freedom of Information 1997</w:t>
      </w:r>
      <w:r w:rsidR="002C3C96">
        <w:rPr>
          <w:rFonts w:ascii="Arial" w:hAnsi="Arial" w:cs="Arial"/>
        </w:rPr>
        <w:t xml:space="preserve"> </w:t>
      </w:r>
      <w:r w:rsidRPr="0033146E">
        <w:rPr>
          <w:rFonts w:ascii="Arial" w:hAnsi="Arial" w:cs="Arial"/>
        </w:rPr>
        <w:t>-</w:t>
      </w:r>
      <w:r w:rsidR="002C3C96">
        <w:rPr>
          <w:rFonts w:ascii="Arial" w:hAnsi="Arial" w:cs="Arial"/>
        </w:rPr>
        <w:t xml:space="preserve"> </w:t>
      </w:r>
      <w:r w:rsidRPr="0033146E">
        <w:rPr>
          <w:rFonts w:ascii="Arial" w:hAnsi="Arial" w:cs="Arial"/>
        </w:rPr>
        <w:t>2014</w:t>
      </w:r>
    </w:p>
    <w:p w14:paraId="433C5384"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Local Government Act, 2014</w:t>
      </w:r>
    </w:p>
    <w:p w14:paraId="7C5CB90E"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Protected Disclosures Act, 2014</w:t>
      </w:r>
    </w:p>
    <w:p w14:paraId="0C344094" w14:textId="77777777" w:rsidR="007D3D84" w:rsidRPr="0033146E" w:rsidRDefault="30938C6B" w:rsidP="0033146E">
      <w:pPr>
        <w:pStyle w:val="ListParagraph"/>
        <w:numPr>
          <w:ilvl w:val="2"/>
          <w:numId w:val="34"/>
        </w:numPr>
        <w:spacing w:line="360" w:lineRule="auto"/>
        <w:ind w:left="1843" w:hanging="709"/>
        <w:rPr>
          <w:rFonts w:ascii="Arial" w:hAnsi="Arial" w:cs="Arial"/>
        </w:rPr>
      </w:pPr>
      <w:r w:rsidRPr="0033146E">
        <w:rPr>
          <w:rFonts w:ascii="Arial" w:hAnsi="Arial" w:cs="Arial"/>
        </w:rPr>
        <w:t>Equality Act, 2004</w:t>
      </w:r>
    </w:p>
    <w:p w14:paraId="4B9E3639" w14:textId="77777777" w:rsidR="00262B5B" w:rsidRPr="0033146E" w:rsidRDefault="00262B5B" w:rsidP="0033146E">
      <w:pPr>
        <w:pStyle w:val="ListParagraph"/>
        <w:numPr>
          <w:ilvl w:val="2"/>
          <w:numId w:val="34"/>
        </w:numPr>
        <w:spacing w:line="360" w:lineRule="auto"/>
        <w:ind w:left="1843" w:hanging="709"/>
        <w:rPr>
          <w:rFonts w:ascii="Arial" w:hAnsi="Arial" w:cs="Arial"/>
        </w:rPr>
      </w:pPr>
      <w:r w:rsidRPr="0033146E">
        <w:rPr>
          <w:rFonts w:ascii="Arial" w:hAnsi="Arial" w:cs="Arial"/>
        </w:rPr>
        <w:t>Child Care Act, 1991</w:t>
      </w:r>
    </w:p>
    <w:p w14:paraId="0F92F4FD" w14:textId="77777777" w:rsidR="00F5373A" w:rsidRPr="0033146E" w:rsidRDefault="00F20D96" w:rsidP="0033146E">
      <w:pPr>
        <w:pStyle w:val="ListParagraph"/>
        <w:numPr>
          <w:ilvl w:val="2"/>
          <w:numId w:val="34"/>
        </w:numPr>
        <w:spacing w:line="360" w:lineRule="auto"/>
        <w:ind w:left="1843" w:hanging="709"/>
        <w:rPr>
          <w:rFonts w:ascii="Arial" w:hAnsi="Arial" w:cs="Arial"/>
        </w:rPr>
      </w:pPr>
      <w:r w:rsidRPr="0033146E">
        <w:rPr>
          <w:rFonts w:ascii="Arial" w:hAnsi="Arial" w:cs="Arial"/>
        </w:rPr>
        <w:t>Protections for Persons Reporting Child Abuse Act, 1998</w:t>
      </w:r>
    </w:p>
    <w:p w14:paraId="13CD3DF1" w14:textId="77777777" w:rsidR="0038734B" w:rsidRPr="0033146E" w:rsidRDefault="0038734B" w:rsidP="0033146E">
      <w:pPr>
        <w:pStyle w:val="ListParagraph"/>
        <w:numPr>
          <w:ilvl w:val="2"/>
          <w:numId w:val="34"/>
        </w:numPr>
        <w:spacing w:line="360" w:lineRule="auto"/>
        <w:ind w:left="1843" w:hanging="709"/>
        <w:rPr>
          <w:rFonts w:ascii="Arial" w:hAnsi="Arial" w:cs="Arial"/>
        </w:rPr>
      </w:pPr>
      <w:r w:rsidRPr="0033146E">
        <w:rPr>
          <w:rFonts w:ascii="Arial" w:hAnsi="Arial" w:cs="Arial"/>
        </w:rPr>
        <w:t>Criminal law (Sexual Offences) Act, 2017</w:t>
      </w:r>
    </w:p>
    <w:p w14:paraId="43CE0A96" w14:textId="77777777" w:rsidR="008E146C" w:rsidRPr="0033146E" w:rsidRDefault="008E146C" w:rsidP="0033146E">
      <w:pPr>
        <w:pStyle w:val="ListParagraph"/>
        <w:tabs>
          <w:tab w:val="left" w:pos="1134"/>
        </w:tabs>
        <w:spacing w:line="360" w:lineRule="auto"/>
        <w:ind w:left="1134" w:hanging="567"/>
        <w:jc w:val="both"/>
        <w:rPr>
          <w:rFonts w:ascii="Arial" w:hAnsi="Arial" w:cs="Arial"/>
        </w:rPr>
      </w:pPr>
    </w:p>
    <w:p w14:paraId="5278F3A2" w14:textId="77777777" w:rsidR="003A3AD5" w:rsidRPr="0033146E" w:rsidRDefault="007D3D84" w:rsidP="0033146E">
      <w:pPr>
        <w:pStyle w:val="ListParagraph"/>
        <w:tabs>
          <w:tab w:val="left" w:pos="1134"/>
        </w:tabs>
        <w:spacing w:line="360" w:lineRule="auto"/>
        <w:ind w:left="1134" w:hanging="567"/>
        <w:jc w:val="both"/>
        <w:rPr>
          <w:rFonts w:ascii="Arial" w:hAnsi="Arial" w:cs="Arial"/>
        </w:rPr>
      </w:pPr>
      <w:r w:rsidRPr="0033146E">
        <w:rPr>
          <w:rFonts w:ascii="Arial" w:hAnsi="Arial" w:cs="Arial"/>
        </w:rPr>
        <w:t xml:space="preserve">6.2 </w:t>
      </w:r>
      <w:r w:rsidR="00204635" w:rsidRPr="0033146E">
        <w:rPr>
          <w:rFonts w:ascii="Arial" w:hAnsi="Arial" w:cs="Arial"/>
        </w:rPr>
        <w:tab/>
      </w:r>
      <w:r w:rsidR="000C0D9F" w:rsidRPr="0033146E">
        <w:rPr>
          <w:rFonts w:ascii="Arial" w:hAnsi="Arial" w:cs="Arial"/>
        </w:rPr>
        <w:t xml:space="preserve">The </w:t>
      </w:r>
      <w:r w:rsidR="003A3AD5" w:rsidRPr="0033146E">
        <w:rPr>
          <w:rFonts w:ascii="Arial" w:hAnsi="Arial" w:cs="Arial"/>
        </w:rPr>
        <w:t>following provides a brief overview of the legislation;</w:t>
      </w:r>
    </w:p>
    <w:p w14:paraId="05277136" w14:textId="77777777" w:rsidR="000C0D9F" w:rsidRPr="0033146E" w:rsidRDefault="000C0D9F" w:rsidP="0033146E">
      <w:pPr>
        <w:pStyle w:val="ListParagraph"/>
        <w:spacing w:line="360" w:lineRule="auto"/>
        <w:ind w:left="357"/>
        <w:jc w:val="both"/>
        <w:rPr>
          <w:rFonts w:ascii="Arial" w:hAnsi="Arial" w:cs="Arial"/>
        </w:rPr>
      </w:pPr>
    </w:p>
    <w:p w14:paraId="552ED28C" w14:textId="77777777" w:rsidR="0095374F" w:rsidRPr="0033146E" w:rsidRDefault="00E172CE" w:rsidP="0033146E">
      <w:pPr>
        <w:pStyle w:val="ListParagraph"/>
        <w:tabs>
          <w:tab w:val="left" w:pos="1134"/>
        </w:tabs>
        <w:spacing w:line="360" w:lineRule="auto"/>
        <w:ind w:left="1134" w:hanging="567"/>
        <w:rPr>
          <w:rFonts w:ascii="Arial" w:hAnsi="Arial" w:cs="Arial"/>
        </w:rPr>
      </w:pPr>
      <w:r w:rsidRPr="0033146E">
        <w:rPr>
          <w:rFonts w:ascii="Arial" w:hAnsi="Arial" w:cs="Arial"/>
        </w:rPr>
        <w:lastRenderedPageBreak/>
        <w:t>6.</w:t>
      </w:r>
      <w:r w:rsidR="00D35324" w:rsidRPr="0033146E">
        <w:rPr>
          <w:rFonts w:ascii="Arial" w:hAnsi="Arial" w:cs="Arial"/>
        </w:rPr>
        <w:t>3</w:t>
      </w:r>
      <w:r w:rsidR="00204635" w:rsidRPr="0033146E">
        <w:rPr>
          <w:rFonts w:ascii="Arial" w:hAnsi="Arial" w:cs="Arial"/>
        </w:rPr>
        <w:t xml:space="preserve"> </w:t>
      </w:r>
      <w:r w:rsidR="00204635" w:rsidRPr="0033146E">
        <w:rPr>
          <w:rFonts w:ascii="Arial" w:hAnsi="Arial" w:cs="Arial"/>
        </w:rPr>
        <w:tab/>
      </w:r>
      <w:r w:rsidR="0095374F" w:rsidRPr="0033146E">
        <w:rPr>
          <w:rFonts w:ascii="Arial" w:hAnsi="Arial" w:cs="Arial"/>
        </w:rPr>
        <w:t xml:space="preserve">It is not intended as legal opinion or advice and in the case of doubt the original legislation should be consulted. </w:t>
      </w:r>
    </w:p>
    <w:p w14:paraId="00502BF7" w14:textId="77777777" w:rsidR="00FB7252" w:rsidRPr="0033146E" w:rsidRDefault="00FB7252" w:rsidP="0033146E">
      <w:pPr>
        <w:pStyle w:val="ListParagraph"/>
        <w:spacing w:line="360" w:lineRule="auto"/>
        <w:ind w:left="357"/>
        <w:jc w:val="both"/>
        <w:rPr>
          <w:rFonts w:ascii="Arial" w:hAnsi="Arial" w:cs="Arial"/>
        </w:rPr>
      </w:pPr>
    </w:p>
    <w:p w14:paraId="1EB353D0" w14:textId="77777777" w:rsidR="000C0D9F" w:rsidRPr="0033146E" w:rsidRDefault="00204635" w:rsidP="0033146E">
      <w:pPr>
        <w:pStyle w:val="Heading2"/>
        <w:tabs>
          <w:tab w:val="left" w:pos="567"/>
        </w:tabs>
        <w:spacing w:line="360" w:lineRule="auto"/>
        <w:rPr>
          <w:rFonts w:ascii="Arial" w:hAnsi="Arial" w:cs="Arial"/>
        </w:rPr>
      </w:pPr>
      <w:r w:rsidRPr="0033146E">
        <w:rPr>
          <w:rFonts w:ascii="Arial" w:hAnsi="Arial" w:cs="Arial"/>
        </w:rPr>
        <w:t xml:space="preserve">6.4 </w:t>
      </w:r>
      <w:r w:rsidR="00A74B55" w:rsidRPr="0033146E">
        <w:rPr>
          <w:rFonts w:ascii="Arial" w:hAnsi="Arial" w:cs="Arial"/>
          <w:b w:val="0"/>
          <w:bCs w:val="0"/>
          <w:iCs/>
        </w:rPr>
        <w:tab/>
      </w:r>
      <w:r w:rsidR="000C0D9F" w:rsidRPr="0033146E">
        <w:rPr>
          <w:rFonts w:ascii="Arial" w:hAnsi="Arial" w:cs="Arial"/>
        </w:rPr>
        <w:t>Childr</w:t>
      </w:r>
      <w:r w:rsidR="00402D43" w:rsidRPr="0033146E">
        <w:rPr>
          <w:rFonts w:ascii="Arial" w:hAnsi="Arial" w:cs="Arial"/>
        </w:rPr>
        <w:t>en First Act 2015</w:t>
      </w:r>
    </w:p>
    <w:p w14:paraId="60A30510" w14:textId="5A12D6A4" w:rsidR="000C0D9F" w:rsidRPr="0033146E" w:rsidRDefault="00204635" w:rsidP="0033146E">
      <w:pPr>
        <w:tabs>
          <w:tab w:val="left" w:pos="1134"/>
        </w:tabs>
        <w:spacing w:line="360" w:lineRule="auto"/>
        <w:ind w:left="1134" w:hanging="567"/>
        <w:rPr>
          <w:rFonts w:ascii="Arial" w:hAnsi="Arial" w:cs="Arial"/>
        </w:rPr>
      </w:pPr>
      <w:r w:rsidRPr="0033146E">
        <w:rPr>
          <w:rFonts w:ascii="Arial" w:hAnsi="Arial" w:cs="Arial"/>
        </w:rPr>
        <w:t xml:space="preserve">6.4.1 </w:t>
      </w:r>
      <w:r w:rsidR="00F742D2" w:rsidRPr="0033146E">
        <w:rPr>
          <w:rFonts w:ascii="Arial" w:hAnsi="Arial" w:cs="Arial"/>
        </w:rPr>
        <w:t>The</w:t>
      </w:r>
      <w:r w:rsidR="00FC457C" w:rsidRPr="0033146E">
        <w:rPr>
          <w:rFonts w:ascii="Arial" w:hAnsi="Arial" w:cs="Arial"/>
        </w:rPr>
        <w:t xml:space="preserve"> Children First Act 2015 </w:t>
      </w:r>
      <w:r w:rsidR="00985215" w:rsidRPr="0033146E">
        <w:rPr>
          <w:rFonts w:ascii="Arial" w:hAnsi="Arial" w:cs="Arial"/>
        </w:rPr>
        <w:t>was given full effect on 11</w:t>
      </w:r>
      <w:r w:rsidR="00985215" w:rsidRPr="0033146E">
        <w:rPr>
          <w:rFonts w:ascii="Arial" w:hAnsi="Arial" w:cs="Arial"/>
          <w:vertAlign w:val="superscript"/>
        </w:rPr>
        <w:t>th</w:t>
      </w:r>
      <w:r w:rsidR="00985215" w:rsidRPr="0033146E">
        <w:rPr>
          <w:rFonts w:ascii="Arial" w:hAnsi="Arial" w:cs="Arial"/>
        </w:rPr>
        <w:t xml:space="preserve"> December 2017. </w:t>
      </w:r>
      <w:r w:rsidR="009909CA" w:rsidRPr="0033146E">
        <w:rPr>
          <w:rFonts w:ascii="Arial" w:hAnsi="Arial" w:cs="Arial"/>
        </w:rPr>
        <w:t>The Ac</w:t>
      </w:r>
      <w:r w:rsidR="00720951" w:rsidRPr="0033146E">
        <w:rPr>
          <w:rFonts w:ascii="Arial" w:hAnsi="Arial" w:cs="Arial"/>
        </w:rPr>
        <w:t xml:space="preserve">t provides for mandatory reporting of child welfare and protection concerns by key professionals </w:t>
      </w:r>
      <w:r w:rsidR="000B32D5" w:rsidRPr="0033146E">
        <w:rPr>
          <w:rFonts w:ascii="Arial" w:hAnsi="Arial" w:cs="Arial"/>
        </w:rPr>
        <w:t xml:space="preserve">and Organisations. </w:t>
      </w:r>
      <w:r w:rsidR="000C0D9F" w:rsidRPr="0033146E">
        <w:rPr>
          <w:rFonts w:ascii="Arial" w:hAnsi="Arial" w:cs="Arial"/>
        </w:rPr>
        <w:t>One of the main objectives of the Children First Act 2015</w:t>
      </w:r>
      <w:r w:rsidR="00711463" w:rsidRPr="0033146E">
        <w:rPr>
          <w:rFonts w:ascii="Arial" w:hAnsi="Arial" w:cs="Arial"/>
        </w:rPr>
        <w:t xml:space="preserve"> and the Children First</w:t>
      </w:r>
      <w:r w:rsidR="007254D6">
        <w:rPr>
          <w:rFonts w:ascii="Arial" w:hAnsi="Arial" w:cs="Arial"/>
        </w:rPr>
        <w:t>: National</w:t>
      </w:r>
      <w:r w:rsidR="00711463" w:rsidRPr="0033146E">
        <w:rPr>
          <w:rFonts w:ascii="Arial" w:hAnsi="Arial" w:cs="Arial"/>
        </w:rPr>
        <w:t xml:space="preserve"> Guidance 2017</w:t>
      </w:r>
      <w:r w:rsidR="000C0D9F" w:rsidRPr="0033146E">
        <w:rPr>
          <w:rFonts w:ascii="Arial" w:hAnsi="Arial" w:cs="Arial"/>
        </w:rPr>
        <w:t xml:space="preserve"> is to </w:t>
      </w:r>
      <w:r w:rsidR="002C3C96">
        <w:rPr>
          <w:rFonts w:ascii="Arial" w:hAnsi="Arial" w:cs="Arial"/>
        </w:rPr>
        <w:t>make sure</w:t>
      </w:r>
      <w:r w:rsidR="002C3C96" w:rsidRPr="0033146E">
        <w:rPr>
          <w:rFonts w:ascii="Arial" w:hAnsi="Arial" w:cs="Arial"/>
        </w:rPr>
        <w:t xml:space="preserve"> </w:t>
      </w:r>
      <w:r w:rsidR="000C0D9F" w:rsidRPr="0033146E">
        <w:rPr>
          <w:rFonts w:ascii="Arial" w:hAnsi="Arial" w:cs="Arial"/>
        </w:rPr>
        <w:t>that organisations working with children and young people keep them safe from harm while they are availing of that service. The legislation and this guidance relate to the obligations of relevant services to prevent, as far as practicable, deliberate harm or abuse to the children availing of their services. While it is not possible to eliminate all risk, organisations should put in place policies and proc</w:t>
      </w:r>
      <w:r w:rsidR="009B3110" w:rsidRPr="0033146E">
        <w:rPr>
          <w:rFonts w:ascii="Arial" w:hAnsi="Arial" w:cs="Arial"/>
        </w:rPr>
        <w:t>edu</w:t>
      </w:r>
      <w:r w:rsidR="000C0D9F" w:rsidRPr="0033146E">
        <w:rPr>
          <w:rFonts w:ascii="Arial" w:hAnsi="Arial" w:cs="Arial"/>
        </w:rPr>
        <w:t>res to manage and reduce risk to the greatest extent possible.</w:t>
      </w:r>
    </w:p>
    <w:p w14:paraId="69062F5F" w14:textId="77777777" w:rsidR="000C0D9F" w:rsidRPr="0033146E" w:rsidRDefault="000C0D9F" w:rsidP="0033146E">
      <w:pPr>
        <w:spacing w:line="360" w:lineRule="auto"/>
        <w:rPr>
          <w:rFonts w:ascii="Arial" w:hAnsi="Arial" w:cs="Arial"/>
        </w:rPr>
      </w:pPr>
    </w:p>
    <w:p w14:paraId="2D543351" w14:textId="77777777" w:rsidR="000C0D9F" w:rsidRPr="0033146E" w:rsidRDefault="000C0D9F" w:rsidP="0033146E">
      <w:pPr>
        <w:pStyle w:val="ListParagraph"/>
        <w:numPr>
          <w:ilvl w:val="2"/>
          <w:numId w:val="35"/>
        </w:numPr>
        <w:tabs>
          <w:tab w:val="left" w:pos="1134"/>
        </w:tabs>
        <w:spacing w:line="360" w:lineRule="auto"/>
        <w:rPr>
          <w:rFonts w:ascii="Arial" w:hAnsi="Arial" w:cs="Arial"/>
        </w:rPr>
      </w:pPr>
      <w:r w:rsidRPr="0033146E">
        <w:rPr>
          <w:rFonts w:ascii="Arial" w:hAnsi="Arial" w:cs="Arial"/>
        </w:rPr>
        <w:t>The Act places specific ob</w:t>
      </w:r>
      <w:r w:rsidR="00402D43" w:rsidRPr="0033146E">
        <w:rPr>
          <w:rFonts w:ascii="Arial" w:hAnsi="Arial" w:cs="Arial"/>
        </w:rPr>
        <w:t>ligations on organisations that</w:t>
      </w:r>
      <w:r w:rsidRPr="0033146E">
        <w:rPr>
          <w:rFonts w:ascii="Arial" w:hAnsi="Arial" w:cs="Arial"/>
        </w:rPr>
        <w:t xml:space="preserve"> provide services to children and young people, including the requirement to:</w:t>
      </w:r>
    </w:p>
    <w:p w14:paraId="1241822C" w14:textId="77777777" w:rsidR="00B00114" w:rsidRPr="0033146E" w:rsidRDefault="0064695B" w:rsidP="0033146E">
      <w:pPr>
        <w:pStyle w:val="ListParagraph"/>
        <w:numPr>
          <w:ilvl w:val="3"/>
          <w:numId w:val="35"/>
        </w:numPr>
        <w:tabs>
          <w:tab w:val="left" w:pos="1134"/>
          <w:tab w:val="left" w:pos="1560"/>
          <w:tab w:val="left" w:pos="1985"/>
        </w:tabs>
        <w:spacing w:line="360" w:lineRule="auto"/>
        <w:ind w:left="1985" w:hanging="862"/>
        <w:rPr>
          <w:rFonts w:ascii="Arial" w:hAnsi="Arial" w:cs="Arial"/>
        </w:rPr>
      </w:pPr>
      <w:r w:rsidRPr="0033146E">
        <w:rPr>
          <w:rFonts w:ascii="Arial" w:hAnsi="Arial" w:cs="Arial"/>
        </w:rPr>
        <w:t>Keep children safe from harm while they are using relevant services;</w:t>
      </w:r>
    </w:p>
    <w:p w14:paraId="762B79FE" w14:textId="77777777" w:rsidR="000C0D9F" w:rsidRPr="0033146E" w:rsidRDefault="30938C6B" w:rsidP="0020357D">
      <w:pPr>
        <w:pStyle w:val="ListParagraph"/>
        <w:numPr>
          <w:ilvl w:val="3"/>
          <w:numId w:val="35"/>
        </w:numPr>
        <w:spacing w:line="360" w:lineRule="auto"/>
        <w:ind w:left="1985" w:hanging="851"/>
        <w:rPr>
          <w:rFonts w:ascii="Arial" w:hAnsi="Arial" w:cs="Arial"/>
          <w:lang w:eastAsia="en-IE"/>
        </w:rPr>
      </w:pPr>
      <w:r w:rsidRPr="0033146E">
        <w:rPr>
          <w:rFonts w:ascii="Arial" w:hAnsi="Arial" w:cs="Arial"/>
        </w:rPr>
        <w:t>carry</w:t>
      </w:r>
      <w:r w:rsidRPr="0033146E">
        <w:rPr>
          <w:rFonts w:ascii="Arial" w:hAnsi="Arial" w:cs="Arial"/>
          <w:lang w:eastAsia="en-IE"/>
        </w:rPr>
        <w:t xml:space="preserve"> out a</w:t>
      </w:r>
      <w:r w:rsidRPr="0033146E">
        <w:rPr>
          <w:rFonts w:ascii="Arial" w:hAnsi="Arial" w:cs="Arial"/>
          <w:b/>
          <w:bCs/>
          <w:lang w:eastAsia="en-IE"/>
        </w:rPr>
        <w:t xml:space="preserve"> risk assessment</w:t>
      </w:r>
      <w:r w:rsidRPr="0033146E">
        <w:rPr>
          <w:rFonts w:ascii="Arial" w:hAnsi="Arial" w:cs="Arial"/>
          <w:lang w:eastAsia="en-IE"/>
        </w:rPr>
        <w:t xml:space="preserve"> to identify whether there is any risk that a child or young person could be harmed while receiving its services; </w:t>
      </w:r>
    </w:p>
    <w:p w14:paraId="7CF40553" w14:textId="77777777" w:rsidR="000C0D9F" w:rsidRPr="0033146E" w:rsidRDefault="30938C6B" w:rsidP="0020357D">
      <w:pPr>
        <w:pStyle w:val="ListParagraph"/>
        <w:numPr>
          <w:ilvl w:val="3"/>
          <w:numId w:val="35"/>
        </w:numPr>
        <w:spacing w:line="360" w:lineRule="auto"/>
        <w:ind w:left="1985" w:hanging="851"/>
        <w:rPr>
          <w:rFonts w:ascii="Arial" w:hAnsi="Arial" w:cs="Arial"/>
          <w:lang w:eastAsia="en-IE"/>
        </w:rPr>
      </w:pPr>
      <w:r w:rsidRPr="0033146E">
        <w:rPr>
          <w:rFonts w:ascii="Arial" w:hAnsi="Arial" w:cs="Arial"/>
        </w:rPr>
        <w:t>develop a Child Safeguarding Statement which outlines the</w:t>
      </w:r>
      <w:r w:rsidRPr="0033146E">
        <w:rPr>
          <w:rFonts w:ascii="Arial" w:hAnsi="Arial" w:cs="Arial"/>
          <w:lang w:eastAsia="en-IE"/>
        </w:rPr>
        <w:t xml:space="preserve"> </w:t>
      </w:r>
      <w:r w:rsidRPr="0033146E">
        <w:rPr>
          <w:rFonts w:ascii="Arial" w:hAnsi="Arial" w:cs="Arial"/>
        </w:rPr>
        <w:t>policies and procedures which are in place to manage the risks which have</w:t>
      </w:r>
      <w:r w:rsidRPr="0033146E">
        <w:rPr>
          <w:rFonts w:ascii="Arial" w:hAnsi="Arial" w:cs="Arial"/>
          <w:lang w:eastAsia="en-IE"/>
        </w:rPr>
        <w:t xml:space="preserve"> been identified; and</w:t>
      </w:r>
    </w:p>
    <w:p w14:paraId="387D2B54" w14:textId="77777777" w:rsidR="000C0D9F" w:rsidRPr="0033146E" w:rsidRDefault="30938C6B" w:rsidP="0020357D">
      <w:pPr>
        <w:pStyle w:val="ListParagraph"/>
        <w:numPr>
          <w:ilvl w:val="3"/>
          <w:numId w:val="35"/>
        </w:numPr>
        <w:spacing w:line="360" w:lineRule="auto"/>
        <w:ind w:left="1985" w:hanging="851"/>
        <w:rPr>
          <w:rFonts w:ascii="Arial" w:hAnsi="Arial" w:cs="Arial"/>
          <w:lang w:eastAsia="en-IE"/>
        </w:rPr>
      </w:pPr>
      <w:proofErr w:type="gramStart"/>
      <w:r w:rsidRPr="0033146E">
        <w:rPr>
          <w:rFonts w:ascii="Arial" w:hAnsi="Arial" w:cs="Arial"/>
        </w:rPr>
        <w:t>appoint</w:t>
      </w:r>
      <w:proofErr w:type="gramEnd"/>
      <w:r w:rsidRPr="0033146E">
        <w:rPr>
          <w:rFonts w:ascii="Arial" w:hAnsi="Arial" w:cs="Arial"/>
          <w:lang w:eastAsia="en-IE"/>
        </w:rPr>
        <w:t xml:space="preserve"> a relevant person to be the first point of contact in respect of the organisation’s Child Safeguarding Statement.</w:t>
      </w:r>
    </w:p>
    <w:p w14:paraId="34F3F7D4" w14:textId="77777777" w:rsidR="000C0D9F" w:rsidRPr="0033146E" w:rsidRDefault="000C0D9F" w:rsidP="0020357D">
      <w:pPr>
        <w:spacing w:line="360" w:lineRule="auto"/>
        <w:rPr>
          <w:rFonts w:ascii="Arial" w:hAnsi="Arial" w:cs="Arial"/>
        </w:rPr>
      </w:pPr>
    </w:p>
    <w:p w14:paraId="0E775058" w14:textId="77777777" w:rsidR="0095374F" w:rsidRPr="0033146E" w:rsidRDefault="00204635" w:rsidP="0020357D">
      <w:pPr>
        <w:pStyle w:val="Heading2"/>
        <w:tabs>
          <w:tab w:val="left" w:pos="567"/>
        </w:tabs>
        <w:spacing w:line="360" w:lineRule="auto"/>
        <w:rPr>
          <w:rFonts w:ascii="Arial" w:hAnsi="Arial" w:cs="Arial"/>
        </w:rPr>
      </w:pPr>
      <w:r w:rsidRPr="0033146E">
        <w:rPr>
          <w:rFonts w:ascii="Arial" w:hAnsi="Arial" w:cs="Arial"/>
        </w:rPr>
        <w:t xml:space="preserve">6.5 </w:t>
      </w:r>
      <w:r w:rsidR="00A74B55" w:rsidRPr="0033146E">
        <w:rPr>
          <w:rFonts w:ascii="Arial" w:hAnsi="Arial" w:cs="Arial"/>
          <w:bCs w:val="0"/>
          <w:iCs/>
        </w:rPr>
        <w:tab/>
      </w:r>
      <w:r w:rsidR="0095374F" w:rsidRPr="0033146E">
        <w:rPr>
          <w:rFonts w:ascii="Arial" w:hAnsi="Arial" w:cs="Arial"/>
        </w:rPr>
        <w:t>Protections for Persons Reporting Child Abuse Act 1998</w:t>
      </w:r>
    </w:p>
    <w:p w14:paraId="1251E8A8" w14:textId="17C56FC8" w:rsidR="0095374F" w:rsidRPr="0033146E" w:rsidRDefault="00204635" w:rsidP="0020357D">
      <w:pPr>
        <w:tabs>
          <w:tab w:val="left" w:pos="1134"/>
        </w:tabs>
        <w:spacing w:line="360" w:lineRule="auto"/>
        <w:ind w:left="1134" w:hanging="567"/>
        <w:rPr>
          <w:rFonts w:ascii="Arial" w:hAnsi="Arial" w:cs="Arial"/>
        </w:rPr>
      </w:pPr>
      <w:r w:rsidRPr="0033146E">
        <w:rPr>
          <w:rFonts w:ascii="Arial" w:hAnsi="Arial" w:cs="Arial"/>
        </w:rPr>
        <w:t xml:space="preserve">6.5.1 </w:t>
      </w:r>
      <w:r w:rsidR="00E172CE" w:rsidRPr="0033146E">
        <w:rPr>
          <w:rFonts w:ascii="Arial" w:hAnsi="Arial" w:cs="Arial"/>
        </w:rPr>
        <w:tab/>
      </w:r>
      <w:r w:rsidR="0095374F" w:rsidRPr="0033146E">
        <w:rPr>
          <w:rFonts w:ascii="Arial" w:hAnsi="Arial" w:cs="Arial"/>
        </w:rPr>
        <w:t>This Act protects the person making a report of suspected child abuse to designated officers of the Child and Family Agency</w:t>
      </w:r>
      <w:r w:rsidR="008A055B" w:rsidRPr="0033146E">
        <w:rPr>
          <w:rFonts w:ascii="Arial" w:hAnsi="Arial" w:cs="Arial"/>
        </w:rPr>
        <w:t xml:space="preserve"> (Tusla)</w:t>
      </w:r>
      <w:r w:rsidR="0095374F" w:rsidRPr="0033146E">
        <w:rPr>
          <w:rFonts w:ascii="Arial" w:hAnsi="Arial" w:cs="Arial"/>
        </w:rPr>
        <w:t>, the Health Service Execu</w:t>
      </w:r>
      <w:r w:rsidR="00973645" w:rsidRPr="0033146E">
        <w:rPr>
          <w:rFonts w:ascii="Arial" w:hAnsi="Arial" w:cs="Arial"/>
        </w:rPr>
        <w:t>tive</w:t>
      </w:r>
      <w:r w:rsidR="008A055B" w:rsidRPr="0033146E">
        <w:rPr>
          <w:rFonts w:ascii="Arial" w:hAnsi="Arial" w:cs="Arial"/>
        </w:rPr>
        <w:t xml:space="preserve"> (HSE)</w:t>
      </w:r>
      <w:r w:rsidR="00973645" w:rsidRPr="0033146E">
        <w:rPr>
          <w:rFonts w:ascii="Arial" w:hAnsi="Arial" w:cs="Arial"/>
        </w:rPr>
        <w:t xml:space="preserve"> or to members of the </w:t>
      </w:r>
      <w:r w:rsidR="00EE2ACB" w:rsidRPr="0033146E">
        <w:rPr>
          <w:rFonts w:ascii="Arial" w:hAnsi="Arial" w:cs="Arial"/>
        </w:rPr>
        <w:t>Gardaí</w:t>
      </w:r>
      <w:r w:rsidR="0095374F" w:rsidRPr="0033146E">
        <w:rPr>
          <w:rFonts w:ascii="Arial" w:hAnsi="Arial" w:cs="Arial"/>
        </w:rPr>
        <w:t xml:space="preserve"> as </w:t>
      </w:r>
      <w:r w:rsidR="0095374F" w:rsidRPr="0033146E">
        <w:rPr>
          <w:rFonts w:ascii="Arial" w:hAnsi="Arial" w:cs="Arial"/>
        </w:rPr>
        <w:lastRenderedPageBreak/>
        <w:t xml:space="preserve">long as the report is made in good faith and is not malicious. Designated officers also include persons authorised by the CEO of the </w:t>
      </w:r>
      <w:r w:rsidR="00AE5CF6" w:rsidRPr="0033146E">
        <w:rPr>
          <w:rFonts w:ascii="Arial" w:hAnsi="Arial" w:cs="Arial"/>
        </w:rPr>
        <w:t>Tusla</w:t>
      </w:r>
      <w:r w:rsidR="0095374F" w:rsidRPr="0033146E">
        <w:rPr>
          <w:rFonts w:ascii="Arial" w:hAnsi="Arial" w:cs="Arial"/>
        </w:rPr>
        <w:t xml:space="preserve"> to receive and acknowledge reports of mandated concerns about a child from mandated persons under the Children First Act 2015.</w:t>
      </w:r>
    </w:p>
    <w:p w14:paraId="6B5740B5" w14:textId="77777777" w:rsidR="0095374F" w:rsidRPr="0033146E" w:rsidRDefault="0095374F" w:rsidP="0020357D">
      <w:pPr>
        <w:pStyle w:val="ListParagraph"/>
        <w:spacing w:line="360" w:lineRule="auto"/>
        <w:ind w:left="360" w:right="-334"/>
        <w:contextualSpacing/>
        <w:rPr>
          <w:rFonts w:ascii="Arial" w:hAnsi="Arial" w:cs="Arial"/>
        </w:rPr>
      </w:pPr>
    </w:p>
    <w:p w14:paraId="0D5A4B21" w14:textId="2EEEBC95" w:rsidR="0095374F" w:rsidRPr="0033146E" w:rsidRDefault="00204635" w:rsidP="0020357D">
      <w:pPr>
        <w:tabs>
          <w:tab w:val="left" w:pos="1134"/>
        </w:tabs>
        <w:spacing w:line="360" w:lineRule="auto"/>
        <w:ind w:left="1134" w:hanging="567"/>
        <w:rPr>
          <w:rFonts w:ascii="Arial" w:hAnsi="Arial" w:cs="Arial"/>
        </w:rPr>
      </w:pPr>
      <w:r w:rsidRPr="0033146E">
        <w:rPr>
          <w:rFonts w:ascii="Arial" w:hAnsi="Arial" w:cs="Arial"/>
        </w:rPr>
        <w:t xml:space="preserve">6.5.2 </w:t>
      </w:r>
      <w:r w:rsidR="00E172CE" w:rsidRPr="0033146E">
        <w:rPr>
          <w:rFonts w:ascii="Arial" w:hAnsi="Arial" w:cs="Arial"/>
        </w:rPr>
        <w:tab/>
      </w:r>
      <w:r w:rsidR="0095374F" w:rsidRPr="0033146E">
        <w:rPr>
          <w:rFonts w:ascii="Arial" w:hAnsi="Arial" w:cs="Arial"/>
        </w:rPr>
        <w:t xml:space="preserve">This </w:t>
      </w:r>
      <w:r w:rsidR="00300C8F" w:rsidRPr="0033146E">
        <w:rPr>
          <w:rFonts w:ascii="Arial" w:hAnsi="Arial" w:cs="Arial"/>
        </w:rPr>
        <w:t xml:space="preserve">legal </w:t>
      </w:r>
      <w:r w:rsidR="0095374F" w:rsidRPr="0033146E">
        <w:rPr>
          <w:rFonts w:ascii="Arial" w:hAnsi="Arial" w:cs="Arial"/>
        </w:rPr>
        <w:t>protection applies to organisations as well as to individuals. This means that even if a report of suspected child abuse proves unfounded, a plaintiff who took an action would have to prove that the person who communicated the concern had not acted reasonably and in good faith in making the report. A person who makes a report in good faith and in the child’s best interests may also be protected under common law by the defence of qualified privilege.</w:t>
      </w:r>
    </w:p>
    <w:p w14:paraId="5C00EFB4" w14:textId="77777777" w:rsidR="00832292" w:rsidRPr="0033146E" w:rsidRDefault="00832292" w:rsidP="0020357D">
      <w:pPr>
        <w:tabs>
          <w:tab w:val="left" w:pos="1134"/>
        </w:tabs>
        <w:spacing w:line="360" w:lineRule="auto"/>
        <w:ind w:left="1134" w:hanging="567"/>
        <w:rPr>
          <w:rFonts w:ascii="Arial" w:hAnsi="Arial" w:cs="Arial"/>
        </w:rPr>
      </w:pPr>
    </w:p>
    <w:p w14:paraId="2AF8A781" w14:textId="77777777" w:rsidR="00832292" w:rsidRPr="0033146E" w:rsidRDefault="00832292" w:rsidP="0020357D">
      <w:pPr>
        <w:tabs>
          <w:tab w:val="left" w:pos="1134"/>
        </w:tabs>
        <w:spacing w:line="360" w:lineRule="auto"/>
        <w:ind w:left="1134" w:hanging="567"/>
        <w:rPr>
          <w:rFonts w:ascii="Arial" w:hAnsi="Arial" w:cs="Arial"/>
        </w:rPr>
      </w:pPr>
      <w:r w:rsidRPr="0033146E">
        <w:rPr>
          <w:rFonts w:ascii="Arial" w:hAnsi="Arial" w:cs="Arial"/>
        </w:rPr>
        <w:t xml:space="preserve">6.5.3 </w:t>
      </w:r>
      <w:r w:rsidRPr="0033146E">
        <w:rPr>
          <w:rFonts w:ascii="Arial" w:hAnsi="Arial" w:cs="Arial"/>
        </w:rPr>
        <w:tab/>
      </w:r>
      <w:r w:rsidR="00733B50" w:rsidRPr="0033146E">
        <w:rPr>
          <w:rFonts w:ascii="Arial" w:hAnsi="Arial" w:cs="Arial"/>
        </w:rPr>
        <w:t>The full list of persons in Tusla and the HSE</w:t>
      </w:r>
      <w:r w:rsidR="00985BAA" w:rsidRPr="0033146E">
        <w:rPr>
          <w:rFonts w:ascii="Arial" w:hAnsi="Arial" w:cs="Arial"/>
        </w:rPr>
        <w:t xml:space="preserve"> who are designated officers under the 1998 Act, can be found on the website of each agency (</w:t>
      </w:r>
      <w:hyperlink r:id="rId12" w:history="1">
        <w:r w:rsidR="00985BAA" w:rsidRPr="0033146E">
          <w:rPr>
            <w:rStyle w:val="Hyperlink"/>
            <w:rFonts w:ascii="Arial" w:hAnsi="Arial" w:cs="Arial"/>
          </w:rPr>
          <w:t>www.tusla.ie</w:t>
        </w:r>
      </w:hyperlink>
      <w:r w:rsidR="00985BAA" w:rsidRPr="0033146E">
        <w:rPr>
          <w:rFonts w:ascii="Arial" w:hAnsi="Arial" w:cs="Arial"/>
        </w:rPr>
        <w:t xml:space="preserve"> and </w:t>
      </w:r>
      <w:hyperlink r:id="rId13" w:history="1">
        <w:r w:rsidR="008301A5" w:rsidRPr="0033146E">
          <w:rPr>
            <w:rStyle w:val="Hyperlink"/>
            <w:rFonts w:ascii="Arial" w:hAnsi="Arial" w:cs="Arial"/>
          </w:rPr>
          <w:t>www.hse.ie</w:t>
        </w:r>
      </w:hyperlink>
      <w:r w:rsidR="00985BAA" w:rsidRPr="0033146E">
        <w:rPr>
          <w:rFonts w:ascii="Arial" w:hAnsi="Arial" w:cs="Arial"/>
        </w:rPr>
        <w:t>)</w:t>
      </w:r>
      <w:r w:rsidR="008301A5" w:rsidRPr="0033146E">
        <w:rPr>
          <w:rFonts w:ascii="Arial" w:hAnsi="Arial" w:cs="Arial"/>
        </w:rPr>
        <w:t xml:space="preserve">. </w:t>
      </w:r>
    </w:p>
    <w:p w14:paraId="203ED4E9" w14:textId="77777777" w:rsidR="0095374F" w:rsidRPr="0033146E" w:rsidRDefault="0095374F" w:rsidP="0020357D">
      <w:pPr>
        <w:spacing w:line="360" w:lineRule="auto"/>
        <w:rPr>
          <w:rFonts w:ascii="Arial" w:hAnsi="Arial" w:cs="Arial"/>
          <w:b/>
          <w:bCs/>
        </w:rPr>
      </w:pPr>
    </w:p>
    <w:p w14:paraId="257AA857" w14:textId="77777777" w:rsidR="0095374F" w:rsidRPr="0033146E" w:rsidRDefault="00204635" w:rsidP="0020357D">
      <w:pPr>
        <w:pStyle w:val="Heading2"/>
        <w:tabs>
          <w:tab w:val="left" w:pos="567"/>
        </w:tabs>
        <w:spacing w:line="360" w:lineRule="auto"/>
        <w:rPr>
          <w:rFonts w:ascii="Arial" w:hAnsi="Arial" w:cs="Arial"/>
        </w:rPr>
      </w:pPr>
      <w:r w:rsidRPr="0033146E">
        <w:rPr>
          <w:rFonts w:ascii="Arial" w:hAnsi="Arial" w:cs="Arial"/>
        </w:rPr>
        <w:t xml:space="preserve">6.6 </w:t>
      </w:r>
      <w:r w:rsidR="00A74B55" w:rsidRPr="0033146E">
        <w:rPr>
          <w:rFonts w:ascii="Arial" w:hAnsi="Arial" w:cs="Arial"/>
          <w:bCs w:val="0"/>
          <w:iCs/>
        </w:rPr>
        <w:tab/>
      </w:r>
      <w:r w:rsidR="0095374F" w:rsidRPr="0033146E">
        <w:rPr>
          <w:rFonts w:ascii="Arial" w:hAnsi="Arial" w:cs="Arial"/>
        </w:rPr>
        <w:t xml:space="preserve">Criminal Justice Act 2006 – Reckless Endangerment </w:t>
      </w:r>
    </w:p>
    <w:p w14:paraId="6D98E632" w14:textId="77777777" w:rsidR="0095374F" w:rsidRPr="0033146E" w:rsidRDefault="00204635" w:rsidP="0020357D">
      <w:pPr>
        <w:tabs>
          <w:tab w:val="left" w:pos="1134"/>
        </w:tabs>
        <w:spacing w:line="360" w:lineRule="auto"/>
        <w:ind w:left="1134" w:hanging="567"/>
        <w:rPr>
          <w:rFonts w:ascii="Arial" w:hAnsi="Arial" w:cs="Arial"/>
        </w:rPr>
      </w:pPr>
      <w:r w:rsidRPr="0033146E">
        <w:rPr>
          <w:rFonts w:ascii="Arial" w:hAnsi="Arial" w:cs="Arial"/>
        </w:rPr>
        <w:t>6</w:t>
      </w:r>
      <w:r w:rsidR="00E172CE" w:rsidRPr="0033146E">
        <w:rPr>
          <w:rFonts w:ascii="Arial" w:hAnsi="Arial" w:cs="Arial"/>
        </w:rPr>
        <w:t>.</w:t>
      </w:r>
      <w:r w:rsidRPr="0033146E">
        <w:rPr>
          <w:rFonts w:ascii="Arial" w:hAnsi="Arial" w:cs="Arial"/>
        </w:rPr>
        <w:t xml:space="preserve">6.1 </w:t>
      </w:r>
      <w:r w:rsidR="00E172CE" w:rsidRPr="0033146E">
        <w:rPr>
          <w:rFonts w:ascii="Arial" w:hAnsi="Arial" w:cs="Arial"/>
        </w:rPr>
        <w:tab/>
      </w:r>
      <w:r w:rsidR="0095374F" w:rsidRPr="0033146E">
        <w:rPr>
          <w:rFonts w:ascii="Arial" w:hAnsi="Arial" w:cs="Arial"/>
        </w:rPr>
        <w:t>Section 176 of this Act creates an offence where a person, who has authority or control over a child or an abuser, intentionally or recklessly endangers the child by causing or permitting the child to be placed or left in a situation which creates a substantial risk to the child of being a victim of serious harm or sexual abuse; or by failing to take reasonable steps to protect a child</w:t>
      </w:r>
      <w:r w:rsidR="0095374F" w:rsidRPr="0033146E">
        <w:rPr>
          <w:rFonts w:ascii="Arial" w:hAnsi="Arial" w:cs="Arial"/>
          <w:b/>
          <w:bCs/>
        </w:rPr>
        <w:t xml:space="preserve"> </w:t>
      </w:r>
      <w:r w:rsidR="0095374F" w:rsidRPr="0033146E">
        <w:rPr>
          <w:rFonts w:ascii="Arial" w:hAnsi="Arial" w:cs="Arial"/>
        </w:rPr>
        <w:t xml:space="preserve">from such a risk while knowing that the child is in such a situation. </w:t>
      </w:r>
    </w:p>
    <w:p w14:paraId="1DC40F24" w14:textId="77777777" w:rsidR="0095374F" w:rsidRPr="0033146E" w:rsidRDefault="0095374F" w:rsidP="0020357D">
      <w:pPr>
        <w:pStyle w:val="ListParagraph"/>
        <w:spacing w:line="360" w:lineRule="auto"/>
        <w:ind w:left="360"/>
        <w:rPr>
          <w:rFonts w:ascii="Arial" w:hAnsi="Arial" w:cs="Arial"/>
          <w:b/>
          <w:bCs/>
        </w:rPr>
      </w:pPr>
    </w:p>
    <w:p w14:paraId="05859F0A" w14:textId="77777777" w:rsidR="0095374F" w:rsidRPr="0033146E" w:rsidRDefault="00204635" w:rsidP="0020357D">
      <w:pPr>
        <w:pStyle w:val="Heading2"/>
        <w:tabs>
          <w:tab w:val="left" w:pos="567"/>
        </w:tabs>
        <w:spacing w:line="360" w:lineRule="auto"/>
        <w:ind w:left="567" w:hanging="567"/>
        <w:rPr>
          <w:rFonts w:ascii="Arial" w:hAnsi="Arial" w:cs="Arial"/>
        </w:rPr>
      </w:pPr>
      <w:r w:rsidRPr="0033146E">
        <w:rPr>
          <w:rFonts w:ascii="Arial" w:hAnsi="Arial" w:cs="Arial"/>
        </w:rPr>
        <w:t xml:space="preserve">6.7 </w:t>
      </w:r>
      <w:r w:rsidR="00A74B55" w:rsidRPr="0033146E">
        <w:rPr>
          <w:rFonts w:ascii="Arial" w:hAnsi="Arial" w:cs="Arial"/>
          <w:bCs w:val="0"/>
          <w:iCs/>
        </w:rPr>
        <w:tab/>
      </w:r>
      <w:r w:rsidR="0095374F" w:rsidRPr="0033146E">
        <w:rPr>
          <w:rFonts w:ascii="Arial" w:hAnsi="Arial" w:cs="Arial"/>
        </w:rPr>
        <w:t xml:space="preserve">Criminal Justice (Withholding of Information on Offences against Children and Vulnerable Persons) Act 2012 </w:t>
      </w:r>
    </w:p>
    <w:p w14:paraId="7232F6A1" w14:textId="77777777" w:rsidR="0095374F" w:rsidRPr="0033146E" w:rsidRDefault="00204635" w:rsidP="0020357D">
      <w:pPr>
        <w:tabs>
          <w:tab w:val="left" w:pos="1134"/>
        </w:tabs>
        <w:spacing w:line="360" w:lineRule="auto"/>
        <w:ind w:left="1134" w:hanging="567"/>
        <w:rPr>
          <w:rFonts w:ascii="Arial" w:hAnsi="Arial" w:cs="Arial"/>
        </w:rPr>
      </w:pPr>
      <w:r w:rsidRPr="0033146E">
        <w:rPr>
          <w:rFonts w:ascii="Arial" w:hAnsi="Arial" w:cs="Arial"/>
        </w:rPr>
        <w:t xml:space="preserve">6.7.1 </w:t>
      </w:r>
      <w:r w:rsidR="00E172CE" w:rsidRPr="0033146E">
        <w:rPr>
          <w:rFonts w:ascii="Arial" w:hAnsi="Arial" w:cs="Arial"/>
        </w:rPr>
        <w:tab/>
      </w:r>
      <w:r w:rsidR="0095374F" w:rsidRPr="0033146E">
        <w:rPr>
          <w:rFonts w:ascii="Arial" w:hAnsi="Arial" w:cs="Arial"/>
        </w:rPr>
        <w:t xml:space="preserve">The Act creates a criminal offence of withholding information relating to the commission of a serious offence, including a sexual offence, against a person under 18 years or a vulnerable person. The offence arises where a person knows or believes that a specified offence has been committed against a child or vulnerable person and he or she has information which would be of material assistance in securing the </w:t>
      </w:r>
      <w:r w:rsidR="0095374F" w:rsidRPr="0033146E">
        <w:rPr>
          <w:rFonts w:ascii="Arial" w:hAnsi="Arial" w:cs="Arial"/>
        </w:rPr>
        <w:lastRenderedPageBreak/>
        <w:t>apprehension, prosecution or conviction of another person for that offence and fails without reasonable excuse to disclose that information as soon as it is practicable to do so to a member of the Garda Síochána. </w:t>
      </w:r>
    </w:p>
    <w:p w14:paraId="282C80F1" w14:textId="77777777" w:rsidR="00176A86" w:rsidRPr="0033146E" w:rsidRDefault="00176A86" w:rsidP="0020357D">
      <w:pPr>
        <w:pStyle w:val="ListParagraph"/>
        <w:spacing w:line="360" w:lineRule="auto"/>
        <w:ind w:left="567"/>
        <w:jc w:val="both"/>
        <w:rPr>
          <w:rFonts w:ascii="Arial" w:hAnsi="Arial" w:cs="Arial"/>
        </w:rPr>
      </w:pPr>
    </w:p>
    <w:p w14:paraId="4E5B5A2B" w14:textId="0D8D2777" w:rsidR="00176A86" w:rsidRPr="0020357D" w:rsidRDefault="00204635" w:rsidP="0020357D">
      <w:pPr>
        <w:tabs>
          <w:tab w:val="left" w:pos="1134"/>
        </w:tabs>
        <w:spacing w:line="360" w:lineRule="auto"/>
        <w:ind w:left="1134" w:hanging="567"/>
        <w:rPr>
          <w:rFonts w:ascii="Arial" w:hAnsi="Arial" w:cs="Arial"/>
        </w:rPr>
      </w:pPr>
      <w:r w:rsidRPr="0033146E">
        <w:rPr>
          <w:rFonts w:ascii="Arial" w:hAnsi="Arial" w:cs="Arial"/>
        </w:rPr>
        <w:t xml:space="preserve">6.7.2 </w:t>
      </w:r>
      <w:r w:rsidR="00E172CE" w:rsidRPr="0033146E">
        <w:rPr>
          <w:rFonts w:ascii="Arial" w:hAnsi="Arial" w:cs="Arial"/>
        </w:rPr>
        <w:tab/>
      </w:r>
      <w:r w:rsidR="00176A86" w:rsidRPr="0033146E">
        <w:rPr>
          <w:rFonts w:ascii="Arial" w:hAnsi="Arial" w:cs="Arial"/>
        </w:rPr>
        <w:t xml:space="preserve">The Act requires that any person who has information regarding a serious offence against a child, which may result in charges or prosecution, must report this to An Garda </w:t>
      </w:r>
      <w:r w:rsidR="007F72A3" w:rsidRPr="0033146E">
        <w:rPr>
          <w:rFonts w:ascii="Arial" w:hAnsi="Arial" w:cs="Arial"/>
        </w:rPr>
        <w:t>S</w:t>
      </w:r>
      <w:r w:rsidR="007F72A3">
        <w:rPr>
          <w:rFonts w:ascii="Arial" w:hAnsi="Arial" w:cs="Arial"/>
        </w:rPr>
        <w:t>ío</w:t>
      </w:r>
      <w:r w:rsidR="007F72A3" w:rsidRPr="0020357D">
        <w:rPr>
          <w:rFonts w:ascii="Arial" w:hAnsi="Arial" w:cs="Arial"/>
        </w:rPr>
        <w:t>chána</w:t>
      </w:r>
      <w:r w:rsidR="00176A86" w:rsidRPr="0020357D">
        <w:rPr>
          <w:rFonts w:ascii="Arial" w:hAnsi="Arial" w:cs="Arial"/>
        </w:rPr>
        <w:t xml:space="preserve">. Failure to report under the Withholding Act is a criminal offence under that legislation. This obligation is </w:t>
      </w:r>
      <w:r w:rsidR="00176A86" w:rsidRPr="0020357D">
        <w:rPr>
          <w:rFonts w:ascii="Arial" w:hAnsi="Arial" w:cs="Arial"/>
          <w:b/>
          <w:bCs/>
        </w:rPr>
        <w:t>in addition to</w:t>
      </w:r>
      <w:r w:rsidR="00176A86" w:rsidRPr="0020357D">
        <w:rPr>
          <w:rFonts w:ascii="Arial" w:hAnsi="Arial" w:cs="Arial"/>
        </w:rPr>
        <w:t xml:space="preserve"> any obligations under the Children First Act 2015.</w:t>
      </w:r>
    </w:p>
    <w:p w14:paraId="219EFB70" w14:textId="77777777" w:rsidR="00176A86" w:rsidRPr="0020357D" w:rsidRDefault="00176A86" w:rsidP="0020357D">
      <w:pPr>
        <w:spacing w:line="360" w:lineRule="auto"/>
        <w:rPr>
          <w:rFonts w:ascii="Arial" w:hAnsi="Arial" w:cs="Arial"/>
          <w:color w:val="000000"/>
        </w:rPr>
      </w:pPr>
    </w:p>
    <w:p w14:paraId="6B20CD07" w14:textId="77777777" w:rsidR="00C577E9" w:rsidRPr="0020357D" w:rsidRDefault="00204635" w:rsidP="0020357D">
      <w:pPr>
        <w:tabs>
          <w:tab w:val="left" w:pos="1134"/>
        </w:tabs>
        <w:spacing w:line="360" w:lineRule="auto"/>
        <w:ind w:left="1134" w:hanging="567"/>
        <w:rPr>
          <w:rFonts w:ascii="Arial" w:hAnsi="Arial" w:cs="Arial"/>
        </w:rPr>
      </w:pPr>
      <w:r w:rsidRPr="0020357D">
        <w:rPr>
          <w:rFonts w:ascii="Arial" w:hAnsi="Arial" w:cs="Arial"/>
        </w:rPr>
        <w:t xml:space="preserve">6.7.3 </w:t>
      </w:r>
      <w:r w:rsidR="00E172CE" w:rsidRPr="0020357D">
        <w:rPr>
          <w:rFonts w:ascii="Arial" w:hAnsi="Arial" w:cs="Arial"/>
        </w:rPr>
        <w:tab/>
      </w:r>
      <w:r w:rsidR="0095374F" w:rsidRPr="0020357D">
        <w:rPr>
          <w:rFonts w:ascii="Arial" w:hAnsi="Arial" w:cs="Arial"/>
        </w:rPr>
        <w:t xml:space="preserve">The provisions of the withholding legislation are </w:t>
      </w:r>
      <w:r w:rsidR="0095374F" w:rsidRPr="0020357D">
        <w:rPr>
          <w:rFonts w:ascii="Arial" w:hAnsi="Arial" w:cs="Arial"/>
          <w:b/>
          <w:bCs/>
        </w:rPr>
        <w:t>in addition</w:t>
      </w:r>
      <w:r w:rsidR="0095374F" w:rsidRPr="0020357D">
        <w:rPr>
          <w:rFonts w:ascii="Arial" w:hAnsi="Arial" w:cs="Arial"/>
        </w:rPr>
        <w:t xml:space="preserve"> to any reporting requirements under the Children First Act 2015.</w:t>
      </w:r>
    </w:p>
    <w:p w14:paraId="64668179" w14:textId="77777777" w:rsidR="00C577E9" w:rsidRPr="0020357D" w:rsidRDefault="00C577E9" w:rsidP="0020357D">
      <w:pPr>
        <w:pStyle w:val="ListParagraph"/>
        <w:spacing w:line="360" w:lineRule="auto"/>
        <w:ind w:left="360"/>
        <w:rPr>
          <w:rFonts w:ascii="Arial" w:hAnsi="Arial" w:cs="Arial"/>
        </w:rPr>
      </w:pPr>
    </w:p>
    <w:p w14:paraId="4B81E994" w14:textId="77777777" w:rsidR="00056A9A" w:rsidRPr="0020357D" w:rsidRDefault="00204635" w:rsidP="0020357D">
      <w:pPr>
        <w:pStyle w:val="Heading2"/>
        <w:tabs>
          <w:tab w:val="left" w:pos="567"/>
        </w:tabs>
        <w:spacing w:line="360" w:lineRule="auto"/>
        <w:ind w:left="567" w:hanging="567"/>
        <w:rPr>
          <w:rFonts w:ascii="Arial" w:hAnsi="Arial" w:cs="Arial"/>
        </w:rPr>
      </w:pPr>
      <w:r w:rsidRPr="0020357D">
        <w:rPr>
          <w:rFonts w:ascii="Arial" w:hAnsi="Arial" w:cs="Arial"/>
        </w:rPr>
        <w:t xml:space="preserve">6.8 </w:t>
      </w:r>
      <w:r w:rsidR="00A74B55" w:rsidRPr="0020357D">
        <w:rPr>
          <w:rFonts w:ascii="Arial" w:hAnsi="Arial" w:cs="Arial"/>
          <w:bCs w:val="0"/>
          <w:iCs/>
        </w:rPr>
        <w:tab/>
      </w:r>
      <w:r w:rsidR="00B166D6" w:rsidRPr="0020357D">
        <w:rPr>
          <w:rFonts w:ascii="Arial" w:hAnsi="Arial" w:cs="Arial"/>
        </w:rPr>
        <w:t>National Vetting Bureau Act, 2012 to 2016</w:t>
      </w:r>
    </w:p>
    <w:p w14:paraId="51EABED0" w14:textId="77777777" w:rsidR="00B166D6" w:rsidRPr="0020357D" w:rsidRDefault="00204635" w:rsidP="0020357D">
      <w:pPr>
        <w:tabs>
          <w:tab w:val="left" w:pos="1134"/>
        </w:tabs>
        <w:spacing w:line="360" w:lineRule="auto"/>
        <w:ind w:left="1134" w:hanging="567"/>
        <w:rPr>
          <w:rFonts w:ascii="Arial" w:hAnsi="Arial" w:cs="Arial"/>
          <w:color w:val="000000" w:themeColor="text1"/>
        </w:rPr>
      </w:pPr>
      <w:r w:rsidRPr="0020357D">
        <w:rPr>
          <w:rFonts w:ascii="Arial" w:hAnsi="Arial" w:cs="Arial"/>
          <w:color w:val="000000"/>
        </w:rPr>
        <w:t xml:space="preserve">6.8.1 </w:t>
      </w:r>
      <w:r w:rsidR="00CA63AF" w:rsidRPr="0020357D">
        <w:rPr>
          <w:rFonts w:ascii="Arial" w:hAnsi="Arial" w:cs="Arial"/>
          <w:color w:val="000000"/>
        </w:rPr>
        <w:tab/>
      </w:r>
      <w:r w:rsidR="00B166D6" w:rsidRPr="0020357D">
        <w:rPr>
          <w:rFonts w:ascii="Arial" w:hAnsi="Arial" w:cs="Arial"/>
          <w:color w:val="000000"/>
        </w:rPr>
        <w:t xml:space="preserve">National Vetting Bureau (Children and Vulnerable Persons) Act 2012 to 2016 provides </w:t>
      </w:r>
      <w:r w:rsidR="00B166D6" w:rsidRPr="0020357D">
        <w:rPr>
          <w:rFonts w:ascii="Arial" w:hAnsi="Arial" w:cs="Arial"/>
        </w:rPr>
        <w:t>the</w:t>
      </w:r>
      <w:r w:rsidR="00B166D6" w:rsidRPr="0020357D">
        <w:rPr>
          <w:rFonts w:ascii="Arial" w:hAnsi="Arial" w:cs="Arial"/>
          <w:color w:val="000000"/>
        </w:rPr>
        <w:t xml:space="preserve"> </w:t>
      </w:r>
      <w:r w:rsidR="00B166D6" w:rsidRPr="0020357D">
        <w:rPr>
          <w:rFonts w:ascii="Arial" w:hAnsi="Arial" w:cs="Arial"/>
        </w:rPr>
        <w:t>statutory</w:t>
      </w:r>
      <w:r w:rsidR="00B166D6" w:rsidRPr="0020357D">
        <w:rPr>
          <w:rFonts w:ascii="Arial" w:hAnsi="Arial" w:cs="Arial"/>
          <w:color w:val="000000"/>
        </w:rPr>
        <w:t xml:space="preserve"> basis for the vetting of persons carrying out relevant work with children or vulnerable persons. </w:t>
      </w:r>
    </w:p>
    <w:p w14:paraId="35A7088E" w14:textId="77777777" w:rsidR="00B166D6" w:rsidRPr="0020357D" w:rsidRDefault="00B166D6" w:rsidP="0020357D">
      <w:pPr>
        <w:pStyle w:val="NormalWeb"/>
        <w:shd w:val="clear" w:color="auto" w:fill="FFFFFF"/>
        <w:spacing w:before="0" w:beforeAutospacing="0" w:after="0" w:afterAutospacing="0" w:line="360" w:lineRule="auto"/>
        <w:rPr>
          <w:rFonts w:ascii="Arial" w:hAnsi="Arial" w:cs="Arial"/>
          <w:color w:val="000000"/>
        </w:rPr>
      </w:pPr>
    </w:p>
    <w:p w14:paraId="64000501" w14:textId="7B2FC1DD" w:rsidR="00B166D6" w:rsidRPr="0020357D" w:rsidRDefault="00204635" w:rsidP="0020357D">
      <w:pPr>
        <w:tabs>
          <w:tab w:val="left" w:pos="1134"/>
        </w:tabs>
        <w:spacing w:line="360" w:lineRule="auto"/>
        <w:ind w:left="1134" w:hanging="567"/>
        <w:rPr>
          <w:rFonts w:ascii="Arial" w:hAnsi="Arial" w:cs="Arial"/>
          <w:b/>
          <w:bCs/>
          <w:lang w:eastAsia="en-IE"/>
        </w:rPr>
      </w:pPr>
      <w:r w:rsidRPr="0020357D">
        <w:rPr>
          <w:rFonts w:ascii="Arial" w:hAnsi="Arial" w:cs="Arial"/>
          <w:color w:val="000000"/>
        </w:rPr>
        <w:t xml:space="preserve">6.8.2 </w:t>
      </w:r>
      <w:r w:rsidR="00CA63AF" w:rsidRPr="0020357D">
        <w:rPr>
          <w:rFonts w:ascii="Arial" w:hAnsi="Arial" w:cs="Arial"/>
          <w:color w:val="000000"/>
        </w:rPr>
        <w:tab/>
      </w:r>
      <w:r w:rsidR="00B166D6" w:rsidRPr="0020357D">
        <w:rPr>
          <w:rFonts w:ascii="Arial" w:hAnsi="Arial" w:cs="Arial"/>
          <w:color w:val="000000"/>
        </w:rPr>
        <w:t xml:space="preserve">The Act stipulates that a relevant organisation shall not permit any person to undertake </w:t>
      </w:r>
      <w:r w:rsidR="00B166D6" w:rsidRPr="0020357D">
        <w:rPr>
          <w:rFonts w:ascii="Arial" w:hAnsi="Arial" w:cs="Arial"/>
          <w:b/>
          <w:bCs/>
          <w:iCs/>
          <w:color w:val="000000"/>
        </w:rPr>
        <w:t>relevant work or activities</w:t>
      </w:r>
      <w:r w:rsidR="00B166D6" w:rsidRPr="0020357D">
        <w:rPr>
          <w:rFonts w:ascii="Arial" w:hAnsi="Arial" w:cs="Arial"/>
          <w:color w:val="000000"/>
        </w:rPr>
        <w:t xml:space="preserve"> on behalf of the organisation, unless the organisation receives a vetting disclosure from the National Vetting Bureau in respect of that </w:t>
      </w:r>
      <w:r w:rsidR="00B166D6" w:rsidRPr="0020357D">
        <w:rPr>
          <w:rFonts w:ascii="Arial" w:hAnsi="Arial" w:cs="Arial"/>
        </w:rPr>
        <w:t>person</w:t>
      </w:r>
      <w:r w:rsidR="00B166D6" w:rsidRPr="0020357D">
        <w:rPr>
          <w:rFonts w:ascii="Arial" w:hAnsi="Arial" w:cs="Arial"/>
          <w:color w:val="000000"/>
        </w:rPr>
        <w:t xml:space="preserve">. </w:t>
      </w:r>
      <w:r w:rsidR="00105A94" w:rsidRPr="0020357D">
        <w:rPr>
          <w:rFonts w:ascii="Arial" w:hAnsi="Arial" w:cs="Arial"/>
          <w:color w:val="000000"/>
        </w:rPr>
        <w:t xml:space="preserve">The Council is </w:t>
      </w:r>
      <w:r w:rsidR="00B166D6" w:rsidRPr="0020357D">
        <w:rPr>
          <w:rFonts w:ascii="Arial" w:hAnsi="Arial" w:cs="Arial"/>
          <w:color w:val="000000"/>
        </w:rPr>
        <w:t xml:space="preserve">deemed to be </w:t>
      </w:r>
      <w:r w:rsidR="00105A94" w:rsidRPr="0020357D">
        <w:rPr>
          <w:rFonts w:ascii="Arial" w:hAnsi="Arial" w:cs="Arial"/>
          <w:color w:val="000000"/>
        </w:rPr>
        <w:t>a relevant organisation</w:t>
      </w:r>
      <w:r w:rsidR="00B166D6" w:rsidRPr="0020357D">
        <w:rPr>
          <w:rFonts w:ascii="Arial" w:hAnsi="Arial" w:cs="Arial"/>
          <w:color w:val="000000"/>
        </w:rPr>
        <w:t xml:space="preserve"> for the purposes of the Act and </w:t>
      </w:r>
      <w:r w:rsidR="0031584E" w:rsidRPr="0020357D">
        <w:rPr>
          <w:rFonts w:ascii="Arial" w:hAnsi="Arial" w:cs="Arial"/>
          <w:color w:val="000000"/>
        </w:rPr>
        <w:t xml:space="preserve">shall </w:t>
      </w:r>
      <w:r w:rsidR="00B166D6" w:rsidRPr="0020357D">
        <w:rPr>
          <w:rFonts w:ascii="Arial" w:hAnsi="Arial" w:cs="Arial"/>
          <w:color w:val="000000"/>
        </w:rPr>
        <w:t>vet relevant employees and volunteers accordingly.</w:t>
      </w:r>
    </w:p>
    <w:p w14:paraId="6FCCD3E6" w14:textId="77777777" w:rsidR="00B166D6" w:rsidRPr="0020357D" w:rsidRDefault="00B166D6" w:rsidP="0020357D">
      <w:pPr>
        <w:pStyle w:val="Heading2"/>
        <w:tabs>
          <w:tab w:val="left" w:pos="567"/>
        </w:tabs>
        <w:spacing w:line="360" w:lineRule="auto"/>
        <w:ind w:left="567" w:hanging="567"/>
        <w:rPr>
          <w:rFonts w:ascii="Arial" w:hAnsi="Arial" w:cs="Arial"/>
          <w:bCs w:val="0"/>
          <w:iCs/>
        </w:rPr>
      </w:pPr>
    </w:p>
    <w:p w14:paraId="1FEA04E9" w14:textId="77777777" w:rsidR="00CD6076" w:rsidRPr="0020357D" w:rsidRDefault="00D86FCE" w:rsidP="0020357D">
      <w:pPr>
        <w:pStyle w:val="Heading2"/>
        <w:numPr>
          <w:ilvl w:val="0"/>
          <w:numId w:val="1"/>
        </w:numPr>
        <w:spacing w:line="360" w:lineRule="auto"/>
        <w:ind w:left="567" w:hanging="567"/>
        <w:rPr>
          <w:rFonts w:ascii="Arial" w:hAnsi="Arial" w:cs="Arial"/>
        </w:rPr>
      </w:pPr>
      <w:r w:rsidRPr="0020357D">
        <w:rPr>
          <w:rFonts w:ascii="Arial" w:hAnsi="Arial" w:cs="Arial"/>
        </w:rPr>
        <w:t xml:space="preserve">Designated </w:t>
      </w:r>
      <w:r w:rsidR="006D006A" w:rsidRPr="0020357D">
        <w:rPr>
          <w:rFonts w:ascii="Arial" w:hAnsi="Arial" w:cs="Arial"/>
        </w:rPr>
        <w:t xml:space="preserve">Child Protection </w:t>
      </w:r>
      <w:r w:rsidRPr="0020357D">
        <w:rPr>
          <w:rFonts w:ascii="Arial" w:hAnsi="Arial" w:cs="Arial"/>
        </w:rPr>
        <w:t xml:space="preserve">Liaison </w:t>
      </w:r>
      <w:r w:rsidR="006D006A" w:rsidRPr="0020357D">
        <w:rPr>
          <w:rFonts w:ascii="Arial" w:hAnsi="Arial" w:cs="Arial"/>
        </w:rPr>
        <w:t xml:space="preserve">Officer </w:t>
      </w:r>
    </w:p>
    <w:p w14:paraId="6FCB16EA" w14:textId="77777777" w:rsidR="003876B9" w:rsidRPr="0020357D" w:rsidRDefault="00020F00" w:rsidP="0020357D">
      <w:pPr>
        <w:tabs>
          <w:tab w:val="left" w:pos="567"/>
          <w:tab w:val="left" w:pos="1134"/>
        </w:tabs>
        <w:spacing w:line="360" w:lineRule="auto"/>
        <w:ind w:left="1134" w:hanging="567"/>
        <w:rPr>
          <w:rFonts w:ascii="Arial" w:hAnsi="Arial" w:cs="Arial"/>
        </w:rPr>
      </w:pPr>
      <w:r w:rsidRPr="0020357D">
        <w:rPr>
          <w:rFonts w:ascii="Arial" w:hAnsi="Arial" w:cs="Arial"/>
        </w:rPr>
        <w:t>7.1</w:t>
      </w:r>
      <w:r w:rsidRPr="0020357D">
        <w:rPr>
          <w:rFonts w:ascii="Arial" w:hAnsi="Arial" w:cs="Arial"/>
        </w:rPr>
        <w:tab/>
      </w:r>
      <w:r w:rsidR="003876B9" w:rsidRPr="0020357D">
        <w:rPr>
          <w:rFonts w:ascii="Arial" w:hAnsi="Arial" w:cs="Arial"/>
        </w:rPr>
        <w:t>The Council shall appoint at least one Designated Child Protection Liai</w:t>
      </w:r>
      <w:r w:rsidR="00CA63AF" w:rsidRPr="0020357D">
        <w:rPr>
          <w:rFonts w:ascii="Arial" w:hAnsi="Arial" w:cs="Arial"/>
        </w:rPr>
        <w:t xml:space="preserve">son Officer </w:t>
      </w:r>
      <w:r w:rsidR="003876B9" w:rsidRPr="0020357D">
        <w:rPr>
          <w:rFonts w:ascii="Arial" w:hAnsi="Arial" w:cs="Arial"/>
        </w:rPr>
        <w:t>to:</w:t>
      </w:r>
    </w:p>
    <w:p w14:paraId="5D3AF8A8" w14:textId="77777777" w:rsidR="003876B9" w:rsidRPr="0020357D" w:rsidRDefault="30938C6B" w:rsidP="0020357D">
      <w:pPr>
        <w:pStyle w:val="ListParagraph"/>
        <w:numPr>
          <w:ilvl w:val="2"/>
          <w:numId w:val="36"/>
        </w:numPr>
        <w:tabs>
          <w:tab w:val="left" w:pos="1843"/>
        </w:tabs>
        <w:spacing w:line="360" w:lineRule="auto"/>
        <w:ind w:firstLine="414"/>
        <w:rPr>
          <w:rFonts w:ascii="Arial" w:hAnsi="Arial" w:cs="Arial"/>
        </w:rPr>
      </w:pPr>
      <w:r w:rsidRPr="0020357D">
        <w:rPr>
          <w:rFonts w:ascii="Arial" w:hAnsi="Arial" w:cs="Arial"/>
        </w:rPr>
        <w:t xml:space="preserve">receive and consider child welfare and protection concerns; </w:t>
      </w:r>
    </w:p>
    <w:p w14:paraId="3A62235E" w14:textId="77777777" w:rsidR="003876B9" w:rsidRPr="0020357D" w:rsidRDefault="30938C6B" w:rsidP="0020357D">
      <w:pPr>
        <w:pStyle w:val="ListParagraph"/>
        <w:numPr>
          <w:ilvl w:val="2"/>
          <w:numId w:val="36"/>
        </w:numPr>
        <w:tabs>
          <w:tab w:val="left" w:pos="1843"/>
        </w:tabs>
        <w:spacing w:line="360" w:lineRule="auto"/>
        <w:ind w:firstLine="414"/>
        <w:rPr>
          <w:rFonts w:ascii="Arial" w:hAnsi="Arial" w:cs="Arial"/>
        </w:rPr>
      </w:pPr>
      <w:r w:rsidRPr="0020357D">
        <w:rPr>
          <w:rFonts w:ascii="Arial" w:hAnsi="Arial" w:cs="Arial"/>
        </w:rPr>
        <w:t xml:space="preserve">carry out informal consultation with the </w:t>
      </w:r>
      <w:r w:rsidR="009820C7" w:rsidRPr="0020357D">
        <w:rPr>
          <w:rFonts w:ascii="Arial" w:hAnsi="Arial" w:cs="Arial"/>
        </w:rPr>
        <w:t>Tusla</w:t>
      </w:r>
      <w:r w:rsidRPr="0020357D">
        <w:rPr>
          <w:rFonts w:ascii="Arial" w:hAnsi="Arial" w:cs="Arial"/>
        </w:rPr>
        <w:t>;</w:t>
      </w:r>
    </w:p>
    <w:p w14:paraId="61F39AEC" w14:textId="77777777" w:rsidR="003876B9" w:rsidRPr="0020357D" w:rsidRDefault="30938C6B" w:rsidP="0020357D">
      <w:pPr>
        <w:pStyle w:val="ListParagraph"/>
        <w:numPr>
          <w:ilvl w:val="2"/>
          <w:numId w:val="36"/>
        </w:numPr>
        <w:tabs>
          <w:tab w:val="left" w:pos="1843"/>
        </w:tabs>
        <w:spacing w:line="360" w:lineRule="auto"/>
        <w:ind w:left="1843" w:hanging="709"/>
        <w:rPr>
          <w:rFonts w:ascii="Arial" w:hAnsi="Arial" w:cs="Arial"/>
        </w:rPr>
      </w:pPr>
      <w:r w:rsidRPr="0020357D">
        <w:rPr>
          <w:rFonts w:ascii="Arial" w:hAnsi="Arial" w:cs="Arial"/>
        </w:rPr>
        <w:t xml:space="preserve">make formal child welfare and protection referrals to the </w:t>
      </w:r>
      <w:r w:rsidR="009820C7" w:rsidRPr="0020357D">
        <w:rPr>
          <w:rFonts w:ascii="Arial" w:hAnsi="Arial" w:cs="Arial"/>
        </w:rPr>
        <w:t>Tusla</w:t>
      </w:r>
      <w:r w:rsidRPr="0020357D">
        <w:rPr>
          <w:rFonts w:ascii="Arial" w:hAnsi="Arial" w:cs="Arial"/>
        </w:rPr>
        <w:t xml:space="preserve">; </w:t>
      </w:r>
    </w:p>
    <w:p w14:paraId="598B3E67" w14:textId="1E6F1D81" w:rsidR="0031584E" w:rsidRPr="0020357D" w:rsidRDefault="30938C6B" w:rsidP="0020357D">
      <w:pPr>
        <w:pStyle w:val="ListParagraph"/>
        <w:numPr>
          <w:ilvl w:val="2"/>
          <w:numId w:val="36"/>
        </w:numPr>
        <w:tabs>
          <w:tab w:val="left" w:pos="1843"/>
        </w:tabs>
        <w:spacing w:line="360" w:lineRule="auto"/>
        <w:ind w:left="1843" w:hanging="709"/>
        <w:rPr>
          <w:rFonts w:ascii="Arial" w:hAnsi="Arial" w:cs="Arial"/>
        </w:rPr>
      </w:pPr>
      <w:r w:rsidRPr="0020357D">
        <w:rPr>
          <w:rFonts w:ascii="Arial" w:hAnsi="Arial" w:cs="Arial"/>
        </w:rPr>
        <w:lastRenderedPageBreak/>
        <w:t>maintain confidential records and inform parents</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 xml:space="preserve">carers, where appropriate, if a report is to be submitted to the </w:t>
      </w:r>
      <w:r w:rsidR="009820C7" w:rsidRPr="0020357D">
        <w:rPr>
          <w:rFonts w:ascii="Arial" w:hAnsi="Arial" w:cs="Arial"/>
        </w:rPr>
        <w:t>Tusla</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 xml:space="preserve">An Garda Síochána (note it is not necessary to inform the family if the </w:t>
      </w:r>
      <w:r w:rsidR="003226C1" w:rsidRPr="0020357D">
        <w:rPr>
          <w:rFonts w:ascii="Arial" w:hAnsi="Arial" w:cs="Arial"/>
        </w:rPr>
        <w:t>person making the report</w:t>
      </w:r>
      <w:r w:rsidRPr="0020357D">
        <w:rPr>
          <w:rFonts w:ascii="Arial" w:hAnsi="Arial" w:cs="Arial"/>
        </w:rPr>
        <w:t xml:space="preserve"> is of the reasonable opinion that by doing so may place the </w:t>
      </w:r>
      <w:r w:rsidR="003226C1" w:rsidRPr="0020357D">
        <w:rPr>
          <w:rFonts w:ascii="Arial" w:hAnsi="Arial" w:cs="Arial"/>
        </w:rPr>
        <w:t>person making the report</w:t>
      </w:r>
      <w:r w:rsidRPr="0020357D">
        <w:rPr>
          <w:rFonts w:ascii="Arial" w:hAnsi="Arial" w:cs="Arial"/>
        </w:rPr>
        <w:t xml:space="preserve"> at risk of harm from the family).</w:t>
      </w:r>
    </w:p>
    <w:p w14:paraId="4DE5DA1F" w14:textId="77777777" w:rsidR="0031584E" w:rsidRPr="0020357D" w:rsidRDefault="0031584E" w:rsidP="0020357D">
      <w:pPr>
        <w:spacing w:line="360" w:lineRule="auto"/>
        <w:contextualSpacing/>
        <w:rPr>
          <w:rFonts w:ascii="Arial" w:hAnsi="Arial" w:cs="Arial"/>
          <w:bCs/>
        </w:rPr>
      </w:pPr>
    </w:p>
    <w:p w14:paraId="05EDB5E6" w14:textId="77777777" w:rsidR="0031584E" w:rsidRPr="0020357D" w:rsidRDefault="0031584E" w:rsidP="0020357D">
      <w:pPr>
        <w:pStyle w:val="Heading2"/>
        <w:numPr>
          <w:ilvl w:val="0"/>
          <w:numId w:val="1"/>
        </w:numPr>
        <w:spacing w:line="360" w:lineRule="auto"/>
        <w:ind w:left="567" w:hanging="567"/>
        <w:rPr>
          <w:rFonts w:ascii="Arial" w:hAnsi="Arial" w:cs="Arial"/>
        </w:rPr>
      </w:pPr>
      <w:r w:rsidRPr="0020357D">
        <w:rPr>
          <w:rFonts w:ascii="Arial" w:hAnsi="Arial" w:cs="Arial"/>
        </w:rPr>
        <w:t>Mandated Persons</w:t>
      </w:r>
    </w:p>
    <w:p w14:paraId="0B67FBD8" w14:textId="77777777" w:rsidR="00CD562E"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 xml:space="preserve">8.1 </w:t>
      </w:r>
      <w:r w:rsidRPr="0020357D">
        <w:rPr>
          <w:rFonts w:ascii="Arial" w:hAnsi="Arial" w:cs="Arial"/>
          <w:iCs/>
        </w:rPr>
        <w:tab/>
      </w:r>
      <w:r w:rsidR="00CD562E" w:rsidRPr="0020357D">
        <w:rPr>
          <w:rFonts w:ascii="Arial" w:hAnsi="Arial" w:cs="Arial"/>
        </w:rPr>
        <w:t xml:space="preserve">The Children First Act 2015 places a legal obligation on specific people to report to the </w:t>
      </w:r>
      <w:r w:rsidR="00ED68EE" w:rsidRPr="0020357D">
        <w:rPr>
          <w:rFonts w:ascii="Arial" w:hAnsi="Arial" w:cs="Arial"/>
        </w:rPr>
        <w:t>Tusla</w:t>
      </w:r>
      <w:r w:rsidR="00CD562E" w:rsidRPr="0020357D">
        <w:rPr>
          <w:rFonts w:ascii="Arial" w:hAnsi="Arial" w:cs="Arial"/>
        </w:rPr>
        <w:t xml:space="preserve"> any incidences of harm against a child which meet or exceed a specified threshold. These people have been designated as “mandated persons” under the legislation.  </w:t>
      </w:r>
    </w:p>
    <w:p w14:paraId="2F35454B" w14:textId="77777777" w:rsidR="00CD562E" w:rsidRPr="0020357D" w:rsidRDefault="00CD562E" w:rsidP="0020357D">
      <w:pPr>
        <w:spacing w:line="360" w:lineRule="auto"/>
        <w:ind w:left="567"/>
        <w:contextualSpacing/>
        <w:rPr>
          <w:rFonts w:ascii="Arial" w:hAnsi="Arial" w:cs="Arial"/>
          <w:bCs/>
        </w:rPr>
      </w:pPr>
    </w:p>
    <w:p w14:paraId="29B00E16" w14:textId="4CFC7466" w:rsidR="0031584E" w:rsidRPr="0020357D" w:rsidRDefault="00CA63AF" w:rsidP="0020357D">
      <w:pPr>
        <w:tabs>
          <w:tab w:val="left" w:pos="567"/>
          <w:tab w:val="left" w:pos="1134"/>
        </w:tabs>
        <w:spacing w:line="360" w:lineRule="auto"/>
        <w:ind w:left="1134" w:hanging="567"/>
        <w:rPr>
          <w:rFonts w:ascii="Arial" w:hAnsi="Arial" w:cs="Arial"/>
          <w:lang w:eastAsia="en-IE"/>
        </w:rPr>
      </w:pPr>
      <w:r w:rsidRPr="0020357D">
        <w:rPr>
          <w:rFonts w:ascii="Arial" w:hAnsi="Arial" w:cs="Arial"/>
        </w:rPr>
        <w:t xml:space="preserve">8.2 </w:t>
      </w:r>
      <w:r w:rsidRPr="0020357D">
        <w:rPr>
          <w:rFonts w:ascii="Arial" w:hAnsi="Arial" w:cs="Arial"/>
          <w:bCs/>
        </w:rPr>
        <w:tab/>
      </w:r>
      <w:r w:rsidR="0093114F" w:rsidRPr="0020357D">
        <w:rPr>
          <w:rFonts w:ascii="Arial" w:hAnsi="Arial" w:cs="Arial"/>
        </w:rPr>
        <w:t>The</w:t>
      </w:r>
      <w:r w:rsidR="0031584E" w:rsidRPr="0020357D">
        <w:rPr>
          <w:rFonts w:ascii="Arial" w:hAnsi="Arial" w:cs="Arial"/>
        </w:rPr>
        <w:t xml:space="preserve"> Council</w:t>
      </w:r>
      <w:r w:rsidR="00CD562E" w:rsidRPr="0020357D">
        <w:rPr>
          <w:rFonts w:ascii="Arial" w:hAnsi="Arial" w:cs="Arial"/>
        </w:rPr>
        <w:t>, where relevant,</w:t>
      </w:r>
      <w:r w:rsidR="0031584E" w:rsidRPr="0020357D">
        <w:rPr>
          <w:rFonts w:ascii="Arial" w:hAnsi="Arial" w:cs="Arial"/>
        </w:rPr>
        <w:t xml:space="preserve"> will maintain</w:t>
      </w:r>
      <w:r w:rsidR="0031584E" w:rsidRPr="0020357D">
        <w:rPr>
          <w:rFonts w:ascii="Arial" w:hAnsi="Arial" w:cs="Arial"/>
          <w:lang w:eastAsia="en-IE"/>
        </w:rPr>
        <w:t xml:space="preserve"> a list of persons in the organisation who are mandated persons under the Act</w:t>
      </w:r>
      <w:r w:rsidR="001302DD" w:rsidRPr="0020357D">
        <w:rPr>
          <w:rFonts w:ascii="Arial" w:hAnsi="Arial" w:cs="Arial"/>
          <w:lang w:eastAsia="en-IE"/>
        </w:rPr>
        <w:t xml:space="preserve"> (Appendix </w:t>
      </w:r>
      <w:r w:rsidR="007F72A3">
        <w:rPr>
          <w:rFonts w:ascii="Arial" w:hAnsi="Arial" w:cs="Arial"/>
          <w:lang w:eastAsia="en-IE"/>
        </w:rPr>
        <w:t>Four</w:t>
      </w:r>
      <w:r w:rsidR="001302DD" w:rsidRPr="0020357D">
        <w:rPr>
          <w:rFonts w:ascii="Arial" w:hAnsi="Arial" w:cs="Arial"/>
          <w:lang w:eastAsia="en-IE"/>
        </w:rPr>
        <w:t>).</w:t>
      </w:r>
    </w:p>
    <w:p w14:paraId="6219328A" w14:textId="77777777" w:rsidR="002E30AA" w:rsidRPr="0020357D" w:rsidRDefault="002E30AA" w:rsidP="0020357D">
      <w:pPr>
        <w:spacing w:line="360" w:lineRule="auto"/>
        <w:ind w:left="567"/>
        <w:contextualSpacing/>
        <w:rPr>
          <w:rFonts w:ascii="Arial" w:hAnsi="Arial" w:cs="Arial"/>
          <w:highlight w:val="yellow"/>
          <w:lang w:eastAsia="en-IE"/>
        </w:rPr>
      </w:pPr>
    </w:p>
    <w:p w14:paraId="7BB4BC15" w14:textId="77777777" w:rsidR="005E06C0" w:rsidRPr="0020357D" w:rsidRDefault="003B74FC" w:rsidP="0020357D">
      <w:pPr>
        <w:pStyle w:val="Heading2"/>
        <w:numPr>
          <w:ilvl w:val="0"/>
          <w:numId w:val="1"/>
        </w:numPr>
        <w:spacing w:line="360" w:lineRule="auto"/>
        <w:ind w:left="567" w:hanging="567"/>
        <w:rPr>
          <w:rFonts w:ascii="Arial" w:hAnsi="Arial" w:cs="Arial"/>
        </w:rPr>
      </w:pPr>
      <w:r w:rsidRPr="0020357D">
        <w:rPr>
          <w:rFonts w:ascii="Arial" w:hAnsi="Arial" w:cs="Arial"/>
        </w:rPr>
        <w:t>Risk Assessment</w:t>
      </w:r>
    </w:p>
    <w:p w14:paraId="5FA07DAB" w14:textId="2C5ABB6D" w:rsidR="00E91F83"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 xml:space="preserve">9.1 </w:t>
      </w:r>
      <w:r w:rsidRPr="0020357D">
        <w:rPr>
          <w:rFonts w:ascii="Arial" w:hAnsi="Arial" w:cs="Arial"/>
        </w:rPr>
        <w:tab/>
      </w:r>
      <w:r w:rsidR="008B4C66" w:rsidRPr="0020357D">
        <w:rPr>
          <w:rFonts w:ascii="Arial" w:hAnsi="Arial" w:cs="Arial"/>
        </w:rPr>
        <w:t xml:space="preserve">Each relevant individual service area of the Council </w:t>
      </w:r>
      <w:r w:rsidR="0084535E" w:rsidRPr="0020357D">
        <w:rPr>
          <w:rFonts w:ascii="Arial" w:hAnsi="Arial" w:cs="Arial"/>
        </w:rPr>
        <w:t xml:space="preserve">must </w:t>
      </w:r>
      <w:r w:rsidR="00501DAE" w:rsidRPr="0020357D">
        <w:rPr>
          <w:rFonts w:ascii="Arial" w:hAnsi="Arial" w:cs="Arial"/>
        </w:rPr>
        <w:t>undertake a</w:t>
      </w:r>
      <w:r w:rsidR="00143E44" w:rsidRPr="0020357D">
        <w:rPr>
          <w:rFonts w:ascii="Arial" w:hAnsi="Arial" w:cs="Arial"/>
        </w:rPr>
        <w:t xml:space="preserve"> risk</w:t>
      </w:r>
      <w:r w:rsidR="00501DAE" w:rsidRPr="0020357D">
        <w:rPr>
          <w:rFonts w:ascii="Arial" w:hAnsi="Arial" w:cs="Arial"/>
        </w:rPr>
        <w:t xml:space="preserve"> assessment of any potential for harm to a child, while availing of the</w:t>
      </w:r>
      <w:r w:rsidR="00BD38DA" w:rsidRPr="0020357D">
        <w:rPr>
          <w:rFonts w:ascii="Arial" w:hAnsi="Arial" w:cs="Arial"/>
        </w:rPr>
        <w:t xml:space="preserve"> services of the Council</w:t>
      </w:r>
      <w:r w:rsidR="00501DAE" w:rsidRPr="0020357D">
        <w:rPr>
          <w:rFonts w:ascii="Arial" w:hAnsi="Arial" w:cs="Arial"/>
        </w:rPr>
        <w:t xml:space="preserve"> and prepare a child safeguarding statement that shall include a written assessment of the risk and the procedures in plac</w:t>
      </w:r>
      <w:r w:rsidR="00CA28C8" w:rsidRPr="0020357D">
        <w:rPr>
          <w:rFonts w:ascii="Arial" w:hAnsi="Arial" w:cs="Arial"/>
        </w:rPr>
        <w:t>e to manage</w:t>
      </w:r>
      <w:r w:rsidR="00143E44" w:rsidRPr="0020357D">
        <w:rPr>
          <w:rFonts w:ascii="Arial" w:hAnsi="Arial" w:cs="Arial"/>
        </w:rPr>
        <w:t xml:space="preserve"> </w:t>
      </w:r>
      <w:r w:rsidR="002B3F48" w:rsidRPr="0020357D">
        <w:rPr>
          <w:rFonts w:ascii="Arial" w:hAnsi="Arial" w:cs="Arial"/>
        </w:rPr>
        <w:t>and</w:t>
      </w:r>
      <w:r w:rsidR="007F72A3">
        <w:rPr>
          <w:rFonts w:ascii="Arial" w:hAnsi="Arial" w:cs="Arial"/>
        </w:rPr>
        <w:t xml:space="preserve"> </w:t>
      </w:r>
      <w:r w:rsidR="002B3F48" w:rsidRPr="0020357D">
        <w:rPr>
          <w:rFonts w:ascii="Arial" w:hAnsi="Arial" w:cs="Arial"/>
        </w:rPr>
        <w:t>/</w:t>
      </w:r>
      <w:r w:rsidR="007F72A3">
        <w:rPr>
          <w:rFonts w:ascii="Arial" w:hAnsi="Arial" w:cs="Arial"/>
        </w:rPr>
        <w:t xml:space="preserve"> </w:t>
      </w:r>
      <w:r w:rsidR="00143E44" w:rsidRPr="0020357D">
        <w:rPr>
          <w:rFonts w:ascii="Arial" w:hAnsi="Arial" w:cs="Arial"/>
        </w:rPr>
        <w:t>or mitigate</w:t>
      </w:r>
      <w:r w:rsidR="00CA28C8" w:rsidRPr="0020357D">
        <w:rPr>
          <w:rFonts w:ascii="Arial" w:hAnsi="Arial" w:cs="Arial"/>
        </w:rPr>
        <w:t xml:space="preserve"> any risk identified.</w:t>
      </w:r>
    </w:p>
    <w:p w14:paraId="2B01F5B2" w14:textId="77777777" w:rsidR="00CA28C8" w:rsidRPr="0020357D" w:rsidRDefault="00CA28C8" w:rsidP="0020357D">
      <w:pPr>
        <w:pStyle w:val="11"/>
        <w:spacing w:line="360" w:lineRule="auto"/>
        <w:jc w:val="left"/>
        <w:rPr>
          <w:rFonts w:ascii="Arial" w:hAnsi="Arial"/>
        </w:rPr>
      </w:pPr>
    </w:p>
    <w:p w14:paraId="053B68B6" w14:textId="77777777" w:rsidR="00E76892" w:rsidRPr="0020357D" w:rsidRDefault="00E76892" w:rsidP="0020357D">
      <w:pPr>
        <w:pStyle w:val="Heading2"/>
        <w:numPr>
          <w:ilvl w:val="0"/>
          <w:numId w:val="1"/>
        </w:numPr>
        <w:spacing w:line="360" w:lineRule="auto"/>
        <w:ind w:left="567" w:hanging="567"/>
        <w:rPr>
          <w:rFonts w:ascii="Arial" w:hAnsi="Arial" w:cs="Arial"/>
        </w:rPr>
      </w:pPr>
      <w:r w:rsidRPr="0020357D">
        <w:rPr>
          <w:rFonts w:ascii="Arial" w:hAnsi="Arial" w:cs="Arial"/>
        </w:rPr>
        <w:t>Child Safeguarding Statement</w:t>
      </w:r>
      <w:r w:rsidRPr="0020357D">
        <w:rPr>
          <w:rFonts w:ascii="Arial" w:hAnsi="Arial" w:cs="Arial"/>
        </w:rPr>
        <w:tab/>
      </w:r>
    </w:p>
    <w:p w14:paraId="532CC6B0" w14:textId="77777777" w:rsidR="0085683B"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 xml:space="preserve">10.1 </w:t>
      </w:r>
      <w:r w:rsidRPr="0020357D">
        <w:rPr>
          <w:rFonts w:ascii="Arial" w:hAnsi="Arial" w:cs="Arial"/>
        </w:rPr>
        <w:tab/>
      </w:r>
      <w:r w:rsidR="000F2F2C" w:rsidRPr="0020357D">
        <w:rPr>
          <w:rFonts w:ascii="Arial" w:hAnsi="Arial" w:cs="Arial"/>
        </w:rPr>
        <w:t>In accordance with the Chil</w:t>
      </w:r>
      <w:r w:rsidR="008B4C66" w:rsidRPr="0020357D">
        <w:rPr>
          <w:rFonts w:ascii="Arial" w:hAnsi="Arial" w:cs="Arial"/>
        </w:rPr>
        <w:t>dren First Act, 201</w:t>
      </w:r>
      <w:r w:rsidR="0075758A" w:rsidRPr="0020357D">
        <w:rPr>
          <w:rFonts w:ascii="Arial" w:hAnsi="Arial" w:cs="Arial"/>
        </w:rPr>
        <w:t>5</w:t>
      </w:r>
      <w:r w:rsidR="00CD155A" w:rsidRPr="0020357D">
        <w:rPr>
          <w:rFonts w:ascii="Arial" w:hAnsi="Arial" w:cs="Arial"/>
        </w:rPr>
        <w:t xml:space="preserve">, the </w:t>
      </w:r>
      <w:r w:rsidR="0031584E" w:rsidRPr="0020357D">
        <w:rPr>
          <w:rFonts w:ascii="Arial" w:hAnsi="Arial" w:cs="Arial"/>
        </w:rPr>
        <w:t>Council will prepare a Corporate Child Safeguarding Statement.</w:t>
      </w:r>
    </w:p>
    <w:p w14:paraId="77CF2D18" w14:textId="77777777" w:rsidR="0085683B" w:rsidRPr="0020357D" w:rsidRDefault="0085683B" w:rsidP="0020357D">
      <w:pPr>
        <w:pStyle w:val="11"/>
        <w:spacing w:line="360" w:lineRule="auto"/>
        <w:jc w:val="left"/>
        <w:rPr>
          <w:rFonts w:ascii="Arial" w:hAnsi="Arial"/>
        </w:rPr>
      </w:pPr>
    </w:p>
    <w:p w14:paraId="6201E5C8" w14:textId="77777777" w:rsidR="0085683B"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 xml:space="preserve">10.2 </w:t>
      </w:r>
      <w:r w:rsidRPr="0020357D">
        <w:rPr>
          <w:rFonts w:ascii="Arial" w:hAnsi="Arial" w:cs="Arial"/>
        </w:rPr>
        <w:tab/>
      </w:r>
      <w:r w:rsidR="0085683B" w:rsidRPr="0020357D">
        <w:rPr>
          <w:rFonts w:ascii="Arial" w:hAnsi="Arial" w:cs="Arial"/>
        </w:rPr>
        <w:t>The Corporate Child Safeguarding Statement should include a written assessment of the risk</w:t>
      </w:r>
      <w:r w:rsidR="004E36C0" w:rsidRPr="0020357D">
        <w:rPr>
          <w:rFonts w:ascii="Arial" w:hAnsi="Arial" w:cs="Arial"/>
        </w:rPr>
        <w:t>s</w:t>
      </w:r>
      <w:r w:rsidR="0085683B" w:rsidRPr="0020357D">
        <w:rPr>
          <w:rFonts w:ascii="Arial" w:hAnsi="Arial" w:cs="Arial"/>
        </w:rPr>
        <w:t xml:space="preserve"> and specify the procedures that are in place to:</w:t>
      </w:r>
    </w:p>
    <w:p w14:paraId="7DD9116E" w14:textId="77777777" w:rsidR="0085683B" w:rsidRPr="0020357D" w:rsidRDefault="0085683B" w:rsidP="0020357D">
      <w:pPr>
        <w:pStyle w:val="11"/>
        <w:spacing w:line="360" w:lineRule="auto"/>
        <w:jc w:val="left"/>
        <w:rPr>
          <w:rFonts w:ascii="Arial" w:hAnsi="Arial"/>
        </w:rPr>
      </w:pPr>
    </w:p>
    <w:p w14:paraId="0B7E98C2" w14:textId="77777777" w:rsidR="0085683B" w:rsidRPr="0020357D" w:rsidRDefault="30938C6B" w:rsidP="0020357D">
      <w:pPr>
        <w:pStyle w:val="ListParagraph"/>
        <w:numPr>
          <w:ilvl w:val="2"/>
          <w:numId w:val="37"/>
        </w:numPr>
        <w:tabs>
          <w:tab w:val="left" w:pos="1985"/>
        </w:tabs>
        <w:spacing w:line="360" w:lineRule="auto"/>
        <w:ind w:firstLine="414"/>
        <w:contextualSpacing/>
        <w:rPr>
          <w:rFonts w:ascii="Arial" w:hAnsi="Arial" w:cs="Arial"/>
          <w:lang w:eastAsia="en-IE"/>
        </w:rPr>
      </w:pPr>
      <w:r w:rsidRPr="0020357D">
        <w:rPr>
          <w:rFonts w:ascii="Arial" w:hAnsi="Arial" w:cs="Arial"/>
        </w:rPr>
        <w:t>manage</w:t>
      </w:r>
      <w:r w:rsidRPr="0020357D">
        <w:rPr>
          <w:rFonts w:ascii="Arial" w:hAnsi="Arial" w:cs="Arial"/>
          <w:lang w:eastAsia="en-IE"/>
        </w:rPr>
        <w:t xml:space="preserve"> corporate risks identified;</w:t>
      </w:r>
    </w:p>
    <w:p w14:paraId="12B6FE41" w14:textId="77777777" w:rsidR="0085683B" w:rsidRPr="0020357D" w:rsidRDefault="30938C6B" w:rsidP="0020357D">
      <w:pPr>
        <w:pStyle w:val="ListParagraph"/>
        <w:numPr>
          <w:ilvl w:val="2"/>
          <w:numId w:val="37"/>
        </w:numPr>
        <w:tabs>
          <w:tab w:val="left" w:pos="1985"/>
        </w:tabs>
        <w:spacing w:line="360" w:lineRule="auto"/>
        <w:ind w:left="1985" w:hanging="851"/>
        <w:contextualSpacing/>
        <w:rPr>
          <w:rFonts w:ascii="Arial" w:hAnsi="Arial" w:cs="Arial"/>
          <w:lang w:eastAsia="en-IE"/>
        </w:rPr>
      </w:pPr>
      <w:r w:rsidRPr="0020357D">
        <w:rPr>
          <w:rFonts w:ascii="Arial" w:hAnsi="Arial" w:cs="Arial"/>
        </w:rPr>
        <w:t>provide</w:t>
      </w:r>
      <w:r w:rsidRPr="0020357D">
        <w:rPr>
          <w:rFonts w:ascii="Arial" w:hAnsi="Arial" w:cs="Arial"/>
          <w:lang w:eastAsia="en-IE"/>
        </w:rPr>
        <w:t xml:space="preserve"> information and training to employees and volunteers on child </w:t>
      </w:r>
      <w:r w:rsidRPr="0020357D">
        <w:rPr>
          <w:rFonts w:ascii="Arial" w:hAnsi="Arial" w:cs="Arial"/>
        </w:rPr>
        <w:t>protection</w:t>
      </w:r>
      <w:r w:rsidRPr="0020357D">
        <w:rPr>
          <w:rFonts w:ascii="Arial" w:hAnsi="Arial" w:cs="Arial"/>
          <w:lang w:eastAsia="en-IE"/>
        </w:rPr>
        <w:t xml:space="preserve"> and safeguarding issues;</w:t>
      </w:r>
    </w:p>
    <w:p w14:paraId="1144CACC" w14:textId="1DE96144" w:rsidR="005F5C92" w:rsidRPr="0020357D" w:rsidRDefault="30938C6B" w:rsidP="0020357D">
      <w:pPr>
        <w:pStyle w:val="ListParagraph"/>
        <w:numPr>
          <w:ilvl w:val="2"/>
          <w:numId w:val="37"/>
        </w:numPr>
        <w:tabs>
          <w:tab w:val="left" w:pos="1985"/>
        </w:tabs>
        <w:spacing w:line="360" w:lineRule="auto"/>
        <w:ind w:left="1985" w:hanging="851"/>
        <w:contextualSpacing/>
        <w:rPr>
          <w:rFonts w:ascii="Arial" w:hAnsi="Arial" w:cs="Arial"/>
          <w:lang w:eastAsia="en-IE"/>
        </w:rPr>
      </w:pPr>
      <w:r w:rsidRPr="0020357D">
        <w:rPr>
          <w:rFonts w:ascii="Arial" w:hAnsi="Arial" w:cs="Arial"/>
        </w:rPr>
        <w:lastRenderedPageBreak/>
        <w:t>enable</w:t>
      </w:r>
      <w:r w:rsidRPr="0020357D">
        <w:rPr>
          <w:rFonts w:ascii="Arial" w:hAnsi="Arial" w:cs="Arial"/>
          <w:lang w:eastAsia="en-IE"/>
        </w:rPr>
        <w:t xml:space="preserve"> </w:t>
      </w:r>
      <w:r w:rsidRPr="0020357D">
        <w:rPr>
          <w:rFonts w:ascii="Arial" w:hAnsi="Arial" w:cs="Arial"/>
        </w:rPr>
        <w:t>employees</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volunteers</w:t>
      </w:r>
      <w:r w:rsidRPr="0020357D">
        <w:rPr>
          <w:rFonts w:ascii="Arial" w:hAnsi="Arial" w:cs="Arial"/>
          <w:lang w:eastAsia="en-IE"/>
        </w:rPr>
        <w:t xml:space="preserve">, whether a mandated person or </w:t>
      </w:r>
      <w:r w:rsidRPr="0020357D">
        <w:rPr>
          <w:rFonts w:ascii="Arial" w:hAnsi="Arial" w:cs="Arial"/>
        </w:rPr>
        <w:t>otherwise</w:t>
      </w:r>
      <w:r w:rsidRPr="0020357D">
        <w:rPr>
          <w:rFonts w:ascii="Arial" w:hAnsi="Arial" w:cs="Arial"/>
          <w:lang w:eastAsia="en-IE"/>
        </w:rPr>
        <w:t xml:space="preserve">, to make a report to </w:t>
      </w:r>
      <w:r w:rsidR="00ED68EE" w:rsidRPr="0020357D">
        <w:rPr>
          <w:rFonts w:ascii="Arial" w:hAnsi="Arial" w:cs="Arial"/>
          <w:lang w:eastAsia="en-IE"/>
        </w:rPr>
        <w:t>Tusla</w:t>
      </w:r>
      <w:r w:rsidRPr="0020357D">
        <w:rPr>
          <w:rFonts w:ascii="Arial" w:hAnsi="Arial" w:cs="Arial"/>
          <w:lang w:eastAsia="en-IE"/>
        </w:rPr>
        <w:t xml:space="preserve"> in accordance with the Act or any guidelines issued by the Minister;</w:t>
      </w:r>
    </w:p>
    <w:p w14:paraId="1724BD04" w14:textId="0C0A3C68" w:rsidR="00F73F3D" w:rsidRPr="0020357D" w:rsidRDefault="001C1F88" w:rsidP="0020357D">
      <w:pPr>
        <w:pStyle w:val="ListParagraph"/>
        <w:numPr>
          <w:ilvl w:val="2"/>
          <w:numId w:val="37"/>
        </w:numPr>
        <w:tabs>
          <w:tab w:val="left" w:pos="1985"/>
        </w:tabs>
        <w:spacing w:line="360" w:lineRule="auto"/>
        <w:ind w:left="1985" w:hanging="851"/>
        <w:contextualSpacing/>
        <w:rPr>
          <w:rFonts w:ascii="Arial" w:hAnsi="Arial" w:cs="Arial"/>
          <w:lang w:eastAsia="en-IE"/>
        </w:rPr>
      </w:pPr>
      <w:r w:rsidRPr="0020357D">
        <w:rPr>
          <w:rFonts w:ascii="Arial" w:hAnsi="Arial" w:cs="Arial"/>
          <w:lang w:eastAsia="en-IE"/>
        </w:rPr>
        <w:t xml:space="preserve">Maintain a list of persons in the </w:t>
      </w:r>
      <w:r w:rsidR="007F72A3" w:rsidRPr="0020357D">
        <w:rPr>
          <w:rFonts w:ascii="Arial" w:hAnsi="Arial" w:cs="Arial"/>
          <w:lang w:eastAsia="en-IE"/>
        </w:rPr>
        <w:t>organi</w:t>
      </w:r>
      <w:r w:rsidR="007F72A3">
        <w:rPr>
          <w:rFonts w:ascii="Arial" w:hAnsi="Arial" w:cs="Arial"/>
          <w:lang w:eastAsia="en-IE"/>
        </w:rPr>
        <w:t>s</w:t>
      </w:r>
      <w:r w:rsidR="007F72A3" w:rsidRPr="0020357D">
        <w:rPr>
          <w:rFonts w:ascii="Arial" w:hAnsi="Arial" w:cs="Arial"/>
          <w:lang w:eastAsia="en-IE"/>
        </w:rPr>
        <w:t xml:space="preserve">ation </w:t>
      </w:r>
      <w:r w:rsidRPr="0020357D">
        <w:rPr>
          <w:rFonts w:ascii="Arial" w:hAnsi="Arial" w:cs="Arial"/>
          <w:lang w:eastAsia="en-IE"/>
        </w:rPr>
        <w:t>who are mandated persons under the Act,</w:t>
      </w:r>
    </w:p>
    <w:p w14:paraId="7774122C" w14:textId="7FBC22F7" w:rsidR="001C1F88" w:rsidRPr="0020357D" w:rsidRDefault="001C1F88" w:rsidP="0020357D">
      <w:pPr>
        <w:pStyle w:val="ListParagraph"/>
        <w:numPr>
          <w:ilvl w:val="2"/>
          <w:numId w:val="37"/>
        </w:numPr>
        <w:tabs>
          <w:tab w:val="left" w:pos="1985"/>
        </w:tabs>
        <w:spacing w:line="360" w:lineRule="auto"/>
        <w:ind w:left="1985" w:hanging="851"/>
        <w:contextualSpacing/>
        <w:rPr>
          <w:rFonts w:ascii="Arial" w:hAnsi="Arial" w:cs="Arial"/>
          <w:lang w:eastAsia="en-IE"/>
        </w:rPr>
      </w:pPr>
      <w:proofErr w:type="gramStart"/>
      <w:r w:rsidRPr="0020357D">
        <w:rPr>
          <w:rFonts w:ascii="Arial" w:hAnsi="Arial" w:cs="Arial"/>
          <w:lang w:eastAsia="en-IE"/>
        </w:rPr>
        <w:t>appoint</w:t>
      </w:r>
      <w:proofErr w:type="gramEnd"/>
      <w:r w:rsidRPr="0020357D">
        <w:rPr>
          <w:rFonts w:ascii="Arial" w:hAnsi="Arial" w:cs="Arial"/>
          <w:lang w:eastAsia="en-IE"/>
        </w:rPr>
        <w:t xml:space="preserve"> a relevant person in the </w:t>
      </w:r>
      <w:r w:rsidR="007F72A3" w:rsidRPr="0020357D">
        <w:rPr>
          <w:rFonts w:ascii="Arial" w:hAnsi="Arial" w:cs="Arial"/>
          <w:lang w:eastAsia="en-IE"/>
        </w:rPr>
        <w:t>organi</w:t>
      </w:r>
      <w:r w:rsidR="007F72A3">
        <w:rPr>
          <w:rFonts w:ascii="Arial" w:hAnsi="Arial" w:cs="Arial"/>
          <w:lang w:eastAsia="en-IE"/>
        </w:rPr>
        <w:t>s</w:t>
      </w:r>
      <w:r w:rsidR="007F72A3" w:rsidRPr="0020357D">
        <w:rPr>
          <w:rFonts w:ascii="Arial" w:hAnsi="Arial" w:cs="Arial"/>
          <w:lang w:eastAsia="en-IE"/>
        </w:rPr>
        <w:t xml:space="preserve">ation </w:t>
      </w:r>
      <w:r w:rsidRPr="0020357D">
        <w:rPr>
          <w:rFonts w:ascii="Arial" w:hAnsi="Arial" w:cs="Arial"/>
          <w:lang w:eastAsia="en-IE"/>
        </w:rPr>
        <w:t>for the purposes of the Act.</w:t>
      </w:r>
    </w:p>
    <w:p w14:paraId="3AEA2C61" w14:textId="77777777" w:rsidR="00530DAC" w:rsidRPr="0020357D" w:rsidRDefault="0031584E" w:rsidP="0020357D">
      <w:pPr>
        <w:pStyle w:val="ListParagraph"/>
        <w:numPr>
          <w:ilvl w:val="2"/>
          <w:numId w:val="37"/>
        </w:numPr>
        <w:tabs>
          <w:tab w:val="left" w:pos="1985"/>
        </w:tabs>
        <w:spacing w:line="360" w:lineRule="auto"/>
        <w:ind w:left="1985" w:hanging="851"/>
        <w:contextualSpacing/>
        <w:rPr>
          <w:rFonts w:ascii="Arial" w:hAnsi="Arial" w:cs="Arial"/>
        </w:rPr>
      </w:pPr>
      <w:r w:rsidRPr="0020357D">
        <w:rPr>
          <w:rFonts w:ascii="Arial" w:hAnsi="Arial" w:cs="Arial"/>
        </w:rPr>
        <w:t>E</w:t>
      </w:r>
      <w:r w:rsidR="008B4C66" w:rsidRPr="0020357D">
        <w:rPr>
          <w:rFonts w:ascii="Arial" w:hAnsi="Arial" w:cs="Arial"/>
        </w:rPr>
        <w:t>ach relevant individual service area</w:t>
      </w:r>
      <w:r w:rsidR="000F2F2C" w:rsidRPr="0020357D">
        <w:rPr>
          <w:rFonts w:ascii="Arial" w:hAnsi="Arial" w:cs="Arial"/>
        </w:rPr>
        <w:t xml:space="preserve"> will </w:t>
      </w:r>
      <w:r w:rsidRPr="0020357D">
        <w:rPr>
          <w:rFonts w:ascii="Arial" w:hAnsi="Arial" w:cs="Arial"/>
        </w:rPr>
        <w:t xml:space="preserve">also </w:t>
      </w:r>
      <w:r w:rsidR="000F2F2C" w:rsidRPr="0020357D">
        <w:rPr>
          <w:rFonts w:ascii="Arial" w:hAnsi="Arial" w:cs="Arial"/>
        </w:rPr>
        <w:t>prepare</w:t>
      </w:r>
      <w:r w:rsidR="008B4C66" w:rsidRPr="0020357D">
        <w:rPr>
          <w:rFonts w:ascii="Arial" w:hAnsi="Arial" w:cs="Arial"/>
        </w:rPr>
        <w:t xml:space="preserve"> </w:t>
      </w:r>
      <w:r w:rsidR="000F2F2C" w:rsidRPr="0020357D">
        <w:rPr>
          <w:rFonts w:ascii="Arial" w:hAnsi="Arial" w:cs="Arial"/>
        </w:rPr>
        <w:t xml:space="preserve">a </w:t>
      </w:r>
      <w:r w:rsidR="00CD155A" w:rsidRPr="0020357D">
        <w:rPr>
          <w:rFonts w:ascii="Arial" w:hAnsi="Arial" w:cs="Arial"/>
        </w:rPr>
        <w:t>Service Specific</w:t>
      </w:r>
      <w:r w:rsidR="006B6CC1" w:rsidRPr="0020357D">
        <w:rPr>
          <w:rFonts w:ascii="Arial" w:hAnsi="Arial" w:cs="Arial"/>
        </w:rPr>
        <w:t xml:space="preserve"> </w:t>
      </w:r>
      <w:r w:rsidR="000F2F2C" w:rsidRPr="0020357D">
        <w:rPr>
          <w:rFonts w:ascii="Arial" w:hAnsi="Arial" w:cs="Arial"/>
        </w:rPr>
        <w:t>Child Safeguarding Statement, which is a written statement that specif</w:t>
      </w:r>
      <w:r w:rsidR="00AC5A37" w:rsidRPr="0020357D">
        <w:rPr>
          <w:rFonts w:ascii="Arial" w:hAnsi="Arial" w:cs="Arial"/>
        </w:rPr>
        <w:t>y</w:t>
      </w:r>
      <w:r w:rsidR="000F2F2C" w:rsidRPr="0020357D">
        <w:rPr>
          <w:rFonts w:ascii="Arial" w:hAnsi="Arial" w:cs="Arial"/>
        </w:rPr>
        <w:t xml:space="preserve"> the service being provided, and the principles and procedures to be observed to ensure, as far as practicable, that a child who is availing of the service is safe from harm. </w:t>
      </w:r>
    </w:p>
    <w:p w14:paraId="44B54B99" w14:textId="77777777" w:rsidR="00740E0A" w:rsidRPr="0020357D" w:rsidRDefault="00795403" w:rsidP="0020357D">
      <w:pPr>
        <w:pStyle w:val="ListParagraph"/>
        <w:numPr>
          <w:ilvl w:val="2"/>
          <w:numId w:val="37"/>
        </w:numPr>
        <w:tabs>
          <w:tab w:val="left" w:pos="1985"/>
        </w:tabs>
        <w:spacing w:line="360" w:lineRule="auto"/>
        <w:ind w:left="1985" w:hanging="851"/>
        <w:contextualSpacing/>
        <w:rPr>
          <w:rFonts w:ascii="Arial" w:hAnsi="Arial" w:cs="Arial"/>
        </w:rPr>
      </w:pPr>
      <w:r w:rsidRPr="0020357D">
        <w:rPr>
          <w:rFonts w:ascii="Arial" w:hAnsi="Arial" w:cs="Arial"/>
        </w:rPr>
        <w:t xml:space="preserve">Make the statement available </w:t>
      </w:r>
      <w:r w:rsidR="00A0162F" w:rsidRPr="0020357D">
        <w:rPr>
          <w:rFonts w:ascii="Arial" w:hAnsi="Arial" w:cs="Arial"/>
        </w:rPr>
        <w:t>through circulation to all staff member</w:t>
      </w:r>
      <w:r w:rsidR="00B20D30" w:rsidRPr="0020357D">
        <w:rPr>
          <w:rFonts w:ascii="Arial" w:hAnsi="Arial" w:cs="Arial"/>
        </w:rPr>
        <w:t>s</w:t>
      </w:r>
      <w:r w:rsidR="00A0162F" w:rsidRPr="0020357D">
        <w:rPr>
          <w:rFonts w:ascii="Arial" w:hAnsi="Arial" w:cs="Arial"/>
        </w:rPr>
        <w:t xml:space="preserve"> and display the Child Safeguarding Statement </w:t>
      </w:r>
      <w:r w:rsidR="00902CCB" w:rsidRPr="0020357D">
        <w:rPr>
          <w:rFonts w:ascii="Arial" w:hAnsi="Arial" w:cs="Arial"/>
        </w:rPr>
        <w:t>publicly</w:t>
      </w:r>
      <w:r w:rsidR="00C800C9" w:rsidRPr="0020357D">
        <w:rPr>
          <w:rFonts w:ascii="Arial" w:hAnsi="Arial" w:cs="Arial"/>
        </w:rPr>
        <w:t>, making it available also to parents and guardians, Tusla and members of the pu</w:t>
      </w:r>
      <w:r w:rsidR="00902CCB" w:rsidRPr="0020357D">
        <w:rPr>
          <w:rFonts w:ascii="Arial" w:hAnsi="Arial" w:cs="Arial"/>
        </w:rPr>
        <w:t>b</w:t>
      </w:r>
      <w:r w:rsidR="00C800C9" w:rsidRPr="0020357D">
        <w:rPr>
          <w:rFonts w:ascii="Arial" w:hAnsi="Arial" w:cs="Arial"/>
        </w:rPr>
        <w:t>lic upon request</w:t>
      </w:r>
      <w:r w:rsidR="00902CCB" w:rsidRPr="0020357D">
        <w:rPr>
          <w:rFonts w:ascii="Arial" w:hAnsi="Arial" w:cs="Arial"/>
        </w:rPr>
        <w:t>.</w:t>
      </w:r>
    </w:p>
    <w:p w14:paraId="7A21F58F" w14:textId="77777777" w:rsidR="000F2F2C" w:rsidRPr="0020357D" w:rsidRDefault="000F2F2C" w:rsidP="0020357D">
      <w:pPr>
        <w:spacing w:line="360" w:lineRule="auto"/>
        <w:ind w:left="873"/>
        <w:contextualSpacing/>
        <w:rPr>
          <w:rFonts w:ascii="Arial" w:hAnsi="Arial" w:cs="Arial"/>
        </w:rPr>
      </w:pPr>
    </w:p>
    <w:p w14:paraId="03D66C02" w14:textId="6F965EFB" w:rsidR="000F2F2C" w:rsidRPr="0020357D" w:rsidRDefault="00CA63AF" w:rsidP="0020357D">
      <w:pPr>
        <w:tabs>
          <w:tab w:val="left" w:pos="567"/>
          <w:tab w:val="left" w:pos="1134"/>
        </w:tabs>
        <w:spacing w:line="360" w:lineRule="auto"/>
        <w:ind w:left="1134" w:hanging="567"/>
        <w:rPr>
          <w:rFonts w:ascii="Arial" w:hAnsi="Arial" w:cs="Arial"/>
          <w:b/>
          <w:bCs/>
        </w:rPr>
      </w:pPr>
      <w:r w:rsidRPr="0020357D">
        <w:rPr>
          <w:rFonts w:ascii="Arial" w:hAnsi="Arial" w:cs="Arial"/>
        </w:rPr>
        <w:t>10.</w:t>
      </w:r>
      <w:r w:rsidR="00AC5A37" w:rsidRPr="0020357D">
        <w:rPr>
          <w:rFonts w:ascii="Arial" w:hAnsi="Arial" w:cs="Arial"/>
        </w:rPr>
        <w:t>3</w:t>
      </w:r>
      <w:r w:rsidRPr="0020357D">
        <w:rPr>
          <w:rFonts w:ascii="Arial" w:hAnsi="Arial" w:cs="Arial"/>
        </w:rPr>
        <w:t xml:space="preserve"> </w:t>
      </w:r>
      <w:r w:rsidRPr="0020357D">
        <w:rPr>
          <w:rFonts w:ascii="Arial" w:hAnsi="Arial" w:cs="Arial"/>
        </w:rPr>
        <w:tab/>
      </w:r>
      <w:r w:rsidR="000F2F2C" w:rsidRPr="0020357D">
        <w:rPr>
          <w:rFonts w:ascii="Arial" w:hAnsi="Arial" w:cs="Arial"/>
        </w:rPr>
        <w:t xml:space="preserve">The </w:t>
      </w:r>
      <w:r w:rsidR="00CD155A" w:rsidRPr="0020357D">
        <w:rPr>
          <w:rFonts w:ascii="Arial" w:hAnsi="Arial" w:cs="Arial"/>
        </w:rPr>
        <w:t xml:space="preserve">Specific </w:t>
      </w:r>
      <w:r w:rsidR="0085683B" w:rsidRPr="0020357D">
        <w:rPr>
          <w:rFonts w:ascii="Arial" w:hAnsi="Arial" w:cs="Arial"/>
        </w:rPr>
        <w:t xml:space="preserve">Service Child Safeguarding </w:t>
      </w:r>
      <w:r w:rsidR="000F2F2C" w:rsidRPr="0020357D">
        <w:rPr>
          <w:rFonts w:ascii="Arial" w:hAnsi="Arial" w:cs="Arial"/>
        </w:rPr>
        <w:t>Statement</w:t>
      </w:r>
      <w:r w:rsidR="00CA28C8" w:rsidRPr="0020357D">
        <w:rPr>
          <w:rFonts w:ascii="Arial" w:hAnsi="Arial" w:cs="Arial"/>
        </w:rPr>
        <w:t xml:space="preserve"> should</w:t>
      </w:r>
      <w:r w:rsidR="000F2F2C" w:rsidRPr="0020357D">
        <w:rPr>
          <w:rFonts w:ascii="Arial" w:hAnsi="Arial" w:cs="Arial"/>
        </w:rPr>
        <w:t xml:space="preserve"> provide an overview of the measures that</w:t>
      </w:r>
      <w:r w:rsidR="008B4C66" w:rsidRPr="0020357D">
        <w:rPr>
          <w:rFonts w:ascii="Arial" w:hAnsi="Arial" w:cs="Arial"/>
        </w:rPr>
        <w:t xml:space="preserve"> the service</w:t>
      </w:r>
      <w:r w:rsidR="000F2F2C" w:rsidRPr="0020357D">
        <w:rPr>
          <w:rFonts w:ascii="Arial" w:hAnsi="Arial" w:cs="Arial"/>
        </w:rPr>
        <w:t xml:space="preserve"> has in place to </w:t>
      </w:r>
      <w:r w:rsidR="007F72A3">
        <w:rPr>
          <w:rFonts w:ascii="Arial" w:hAnsi="Arial" w:cs="Arial"/>
        </w:rPr>
        <w:t>make sure</w:t>
      </w:r>
      <w:r w:rsidR="007F72A3" w:rsidRPr="0020357D">
        <w:rPr>
          <w:rFonts w:ascii="Arial" w:hAnsi="Arial" w:cs="Arial"/>
        </w:rPr>
        <w:t xml:space="preserve"> </w:t>
      </w:r>
      <w:r w:rsidR="000F2F2C" w:rsidRPr="0020357D">
        <w:rPr>
          <w:rFonts w:ascii="Arial" w:hAnsi="Arial" w:cs="Arial"/>
        </w:rPr>
        <w:t xml:space="preserve">that children are protected from harm and may refer to more detailed policies which can be made available on request. </w:t>
      </w:r>
    </w:p>
    <w:p w14:paraId="53FA4258" w14:textId="77777777" w:rsidR="000F2F2C" w:rsidRPr="0020357D" w:rsidRDefault="000F2F2C" w:rsidP="0020357D">
      <w:pPr>
        <w:spacing w:line="360" w:lineRule="auto"/>
        <w:ind w:left="873"/>
        <w:contextualSpacing/>
        <w:rPr>
          <w:rFonts w:ascii="Arial" w:hAnsi="Arial" w:cs="Arial"/>
        </w:rPr>
      </w:pPr>
    </w:p>
    <w:p w14:paraId="42D01DF5" w14:textId="1A1E16C4" w:rsidR="00530DAC"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10.</w:t>
      </w:r>
      <w:r w:rsidR="00AC5A37" w:rsidRPr="0020357D">
        <w:rPr>
          <w:rFonts w:ascii="Arial" w:hAnsi="Arial" w:cs="Arial"/>
        </w:rPr>
        <w:t>4</w:t>
      </w:r>
      <w:r w:rsidRPr="0020357D">
        <w:rPr>
          <w:rFonts w:ascii="Arial" w:hAnsi="Arial" w:cs="Arial"/>
        </w:rPr>
        <w:t xml:space="preserve"> </w:t>
      </w:r>
      <w:r w:rsidRPr="0020357D">
        <w:rPr>
          <w:rFonts w:ascii="Arial" w:hAnsi="Arial" w:cs="Arial"/>
        </w:rPr>
        <w:tab/>
      </w:r>
      <w:r w:rsidR="00530DAC" w:rsidRPr="0020357D">
        <w:rPr>
          <w:rFonts w:ascii="Arial" w:hAnsi="Arial" w:cs="Arial"/>
        </w:rPr>
        <w:t xml:space="preserve">Upon completion, the </w:t>
      </w:r>
      <w:r w:rsidR="00CA28C8" w:rsidRPr="0020357D">
        <w:rPr>
          <w:rFonts w:ascii="Arial" w:hAnsi="Arial" w:cs="Arial"/>
        </w:rPr>
        <w:t>specific</w:t>
      </w:r>
      <w:r w:rsidR="008B4C66" w:rsidRPr="0020357D">
        <w:rPr>
          <w:rFonts w:ascii="Arial" w:hAnsi="Arial" w:cs="Arial"/>
        </w:rPr>
        <w:t xml:space="preserve"> service area </w:t>
      </w:r>
      <w:r w:rsidR="00530DAC" w:rsidRPr="0020357D">
        <w:rPr>
          <w:rFonts w:ascii="Arial" w:hAnsi="Arial" w:cs="Arial"/>
        </w:rPr>
        <w:t xml:space="preserve">Child Safeguarding Statement will be circulated to </w:t>
      </w:r>
      <w:r w:rsidR="000F2F2C" w:rsidRPr="0020357D">
        <w:rPr>
          <w:rFonts w:ascii="Arial" w:hAnsi="Arial" w:cs="Arial"/>
        </w:rPr>
        <w:t xml:space="preserve">all </w:t>
      </w:r>
      <w:r w:rsidR="008B4C66" w:rsidRPr="0020357D">
        <w:rPr>
          <w:rFonts w:ascii="Arial" w:hAnsi="Arial" w:cs="Arial"/>
        </w:rPr>
        <w:t xml:space="preserve">relevant </w:t>
      </w:r>
      <w:r w:rsidR="000F2F2C" w:rsidRPr="0020357D">
        <w:rPr>
          <w:rFonts w:ascii="Arial" w:hAnsi="Arial" w:cs="Arial"/>
        </w:rPr>
        <w:t>employees</w:t>
      </w:r>
      <w:r w:rsidR="007F72A3">
        <w:rPr>
          <w:rFonts w:ascii="Arial" w:hAnsi="Arial" w:cs="Arial"/>
        </w:rPr>
        <w:t xml:space="preserve"> </w:t>
      </w:r>
      <w:r w:rsidR="008B4C66" w:rsidRPr="0020357D">
        <w:rPr>
          <w:rFonts w:ascii="Arial" w:hAnsi="Arial" w:cs="Arial"/>
        </w:rPr>
        <w:t>/</w:t>
      </w:r>
      <w:r w:rsidR="007F72A3">
        <w:rPr>
          <w:rFonts w:ascii="Arial" w:hAnsi="Arial" w:cs="Arial"/>
        </w:rPr>
        <w:t xml:space="preserve"> </w:t>
      </w:r>
      <w:r w:rsidR="008B4C66" w:rsidRPr="0020357D">
        <w:rPr>
          <w:rFonts w:ascii="Arial" w:hAnsi="Arial" w:cs="Arial"/>
        </w:rPr>
        <w:t xml:space="preserve">volunteers </w:t>
      </w:r>
      <w:r w:rsidR="00530DAC" w:rsidRPr="0020357D">
        <w:rPr>
          <w:rFonts w:ascii="Arial" w:hAnsi="Arial" w:cs="Arial"/>
        </w:rPr>
        <w:t xml:space="preserve">and relevant services will display the Statement publicly and make it available to parents and guardians, </w:t>
      </w:r>
      <w:r w:rsidR="00ED68EE" w:rsidRPr="0020357D">
        <w:rPr>
          <w:rFonts w:ascii="Arial" w:hAnsi="Arial" w:cs="Arial"/>
        </w:rPr>
        <w:t>Tusla</w:t>
      </w:r>
      <w:r w:rsidR="00530DAC" w:rsidRPr="0020357D">
        <w:rPr>
          <w:rFonts w:ascii="Arial" w:hAnsi="Arial" w:cs="Arial"/>
        </w:rPr>
        <w:t xml:space="preserve"> and members of the public on request.  </w:t>
      </w:r>
    </w:p>
    <w:p w14:paraId="451A20BD" w14:textId="77777777" w:rsidR="00530DAC" w:rsidRPr="0020357D" w:rsidRDefault="00530DAC" w:rsidP="0020357D">
      <w:pPr>
        <w:spacing w:line="360" w:lineRule="auto"/>
        <w:ind w:left="873"/>
        <w:contextualSpacing/>
        <w:rPr>
          <w:rFonts w:ascii="Arial" w:hAnsi="Arial" w:cs="Arial"/>
        </w:rPr>
      </w:pPr>
    </w:p>
    <w:p w14:paraId="1666B93F" w14:textId="0DC9A96C" w:rsidR="00530DAC" w:rsidRPr="0020357D" w:rsidRDefault="00CA63AF" w:rsidP="0020357D">
      <w:pPr>
        <w:tabs>
          <w:tab w:val="left" w:pos="567"/>
          <w:tab w:val="left" w:pos="1134"/>
        </w:tabs>
        <w:spacing w:line="360" w:lineRule="auto"/>
        <w:ind w:left="1134" w:hanging="567"/>
        <w:rPr>
          <w:rFonts w:ascii="Arial" w:hAnsi="Arial" w:cs="Arial"/>
        </w:rPr>
      </w:pPr>
      <w:r w:rsidRPr="0020357D">
        <w:rPr>
          <w:rFonts w:ascii="Arial" w:hAnsi="Arial" w:cs="Arial"/>
        </w:rPr>
        <w:t>10.</w:t>
      </w:r>
      <w:r w:rsidR="00AC5A37" w:rsidRPr="0020357D">
        <w:rPr>
          <w:rFonts w:ascii="Arial" w:hAnsi="Arial" w:cs="Arial"/>
        </w:rPr>
        <w:t>5</w:t>
      </w:r>
      <w:r w:rsidRPr="0020357D">
        <w:rPr>
          <w:rFonts w:ascii="Arial" w:hAnsi="Arial" w:cs="Arial"/>
        </w:rPr>
        <w:t xml:space="preserve"> </w:t>
      </w:r>
      <w:r w:rsidRPr="0020357D">
        <w:rPr>
          <w:rFonts w:ascii="Arial" w:hAnsi="Arial" w:cs="Arial"/>
        </w:rPr>
        <w:tab/>
      </w:r>
      <w:r w:rsidR="00CA28C8" w:rsidRPr="0020357D">
        <w:rPr>
          <w:rFonts w:ascii="Arial" w:hAnsi="Arial" w:cs="Arial"/>
        </w:rPr>
        <w:t xml:space="preserve">Each specific service </w:t>
      </w:r>
      <w:r w:rsidR="00530DAC" w:rsidRPr="0020357D">
        <w:rPr>
          <w:rFonts w:ascii="Arial" w:hAnsi="Arial" w:cs="Arial"/>
        </w:rPr>
        <w:t xml:space="preserve">Child Safeguarding Statement will be reviewed every </w:t>
      </w:r>
      <w:r w:rsidR="007F72A3">
        <w:rPr>
          <w:rFonts w:ascii="Arial" w:hAnsi="Arial" w:cs="Arial"/>
        </w:rPr>
        <w:t>two</w:t>
      </w:r>
      <w:r w:rsidR="007F72A3" w:rsidRPr="0020357D">
        <w:rPr>
          <w:rFonts w:ascii="Arial" w:hAnsi="Arial" w:cs="Arial"/>
        </w:rPr>
        <w:t xml:space="preserve"> </w:t>
      </w:r>
      <w:r w:rsidR="00530DAC" w:rsidRPr="0020357D">
        <w:rPr>
          <w:rFonts w:ascii="Arial" w:hAnsi="Arial" w:cs="Arial"/>
        </w:rPr>
        <w:t>years, or sooner if there have been changes in any of the policies and procedures to which it relates.</w:t>
      </w:r>
    </w:p>
    <w:p w14:paraId="7DDD5D68" w14:textId="77777777" w:rsidR="00E029B0" w:rsidRPr="0020357D" w:rsidRDefault="00E029B0" w:rsidP="0020357D">
      <w:pPr>
        <w:autoSpaceDE w:val="0"/>
        <w:autoSpaceDN w:val="0"/>
        <w:adjustRightInd w:val="0"/>
        <w:spacing w:line="360" w:lineRule="auto"/>
        <w:ind w:left="567"/>
        <w:rPr>
          <w:rFonts w:ascii="Arial" w:hAnsi="Arial" w:cs="Arial"/>
          <w:b/>
          <w:color w:val="000000"/>
          <w:lang w:eastAsia="en-IE"/>
        </w:rPr>
      </w:pPr>
      <w:bookmarkStart w:id="1" w:name="_Toc369087153"/>
      <w:bookmarkStart w:id="2" w:name="_Toc370913353"/>
    </w:p>
    <w:p w14:paraId="30554F7A" w14:textId="77777777" w:rsidR="00E029B0" w:rsidRPr="0020357D" w:rsidRDefault="30938C6B" w:rsidP="0020357D">
      <w:pPr>
        <w:pStyle w:val="Heading2"/>
        <w:numPr>
          <w:ilvl w:val="0"/>
          <w:numId w:val="1"/>
        </w:numPr>
        <w:spacing w:line="360" w:lineRule="auto"/>
        <w:ind w:left="567" w:hanging="567"/>
        <w:rPr>
          <w:rFonts w:ascii="Arial" w:hAnsi="Arial" w:cs="Arial"/>
        </w:rPr>
      </w:pPr>
      <w:r w:rsidRPr="0020357D">
        <w:rPr>
          <w:rFonts w:ascii="Arial" w:hAnsi="Arial" w:cs="Arial"/>
        </w:rPr>
        <w:lastRenderedPageBreak/>
        <w:t>Disciplinary Policy and Procedure Policy</w:t>
      </w:r>
    </w:p>
    <w:bookmarkEnd w:id="1"/>
    <w:bookmarkEnd w:id="2"/>
    <w:p w14:paraId="53D6B5FD" w14:textId="77777777" w:rsidR="008A6C3D" w:rsidRPr="0020357D" w:rsidRDefault="00CA63AF" w:rsidP="0020357D">
      <w:pPr>
        <w:pStyle w:val="11"/>
        <w:spacing w:line="360" w:lineRule="auto"/>
        <w:ind w:left="1134" w:hanging="567"/>
        <w:jc w:val="left"/>
        <w:rPr>
          <w:rFonts w:ascii="Arial" w:hAnsi="Arial"/>
          <w:lang w:eastAsia="en-IE"/>
        </w:rPr>
      </w:pPr>
      <w:r w:rsidRPr="0020357D">
        <w:rPr>
          <w:rFonts w:ascii="Arial" w:hAnsi="Arial"/>
          <w:lang w:eastAsia="en-IE"/>
        </w:rPr>
        <w:t xml:space="preserve">11.1 </w:t>
      </w:r>
      <w:r w:rsidRPr="0020357D">
        <w:rPr>
          <w:rFonts w:ascii="Arial" w:hAnsi="Arial"/>
          <w:lang w:eastAsia="en-IE"/>
        </w:rPr>
        <w:tab/>
      </w:r>
      <w:r w:rsidR="007D63A5" w:rsidRPr="0020357D">
        <w:rPr>
          <w:rFonts w:ascii="Arial" w:hAnsi="Arial"/>
          <w:lang w:eastAsia="en-IE"/>
        </w:rPr>
        <w:t xml:space="preserve">Failure to comply with </w:t>
      </w:r>
      <w:r w:rsidR="0085683B" w:rsidRPr="0020357D">
        <w:rPr>
          <w:rFonts w:ascii="Arial" w:hAnsi="Arial"/>
          <w:lang w:eastAsia="en-IE"/>
        </w:rPr>
        <w:t>the Council’s</w:t>
      </w:r>
      <w:r w:rsidR="008A6C3D" w:rsidRPr="0020357D">
        <w:rPr>
          <w:rFonts w:ascii="Arial" w:hAnsi="Arial"/>
          <w:lang w:eastAsia="en-IE"/>
        </w:rPr>
        <w:t xml:space="preserve"> </w:t>
      </w:r>
      <w:r w:rsidR="00CA28C8" w:rsidRPr="0020357D">
        <w:rPr>
          <w:rFonts w:ascii="Arial" w:hAnsi="Arial"/>
          <w:lang w:eastAsia="en-IE"/>
        </w:rPr>
        <w:t>Child Safeguarding Policy and P</w:t>
      </w:r>
      <w:r w:rsidR="008A6C3D" w:rsidRPr="0020357D">
        <w:rPr>
          <w:rFonts w:ascii="Arial" w:hAnsi="Arial"/>
          <w:lang w:eastAsia="en-IE"/>
        </w:rPr>
        <w:t>rocedure can result in disciplinary action, up to and including termination of employment in the case of more serious breaches in line with the Council’s Disciplinary Policy</w:t>
      </w:r>
      <w:r w:rsidR="00883AE7" w:rsidRPr="0020357D">
        <w:rPr>
          <w:rFonts w:ascii="Arial" w:hAnsi="Arial"/>
          <w:lang w:eastAsia="en-IE"/>
        </w:rPr>
        <w:t xml:space="preserve"> and Procedure</w:t>
      </w:r>
      <w:r w:rsidR="008A6C3D" w:rsidRPr="0020357D">
        <w:rPr>
          <w:rFonts w:ascii="Arial" w:hAnsi="Arial"/>
          <w:lang w:eastAsia="en-IE"/>
        </w:rPr>
        <w:t xml:space="preserve">.  </w:t>
      </w:r>
    </w:p>
    <w:p w14:paraId="6F108D5D" w14:textId="77777777" w:rsidR="00CD562E" w:rsidRPr="0020357D" w:rsidRDefault="00CD562E" w:rsidP="0020357D">
      <w:pPr>
        <w:autoSpaceDE w:val="0"/>
        <w:autoSpaceDN w:val="0"/>
        <w:adjustRightInd w:val="0"/>
        <w:spacing w:line="360" w:lineRule="auto"/>
        <w:ind w:left="567"/>
        <w:rPr>
          <w:rFonts w:ascii="Arial" w:hAnsi="Arial" w:cs="Arial"/>
          <w:color w:val="000000"/>
          <w:lang w:eastAsia="en-IE"/>
        </w:rPr>
      </w:pPr>
    </w:p>
    <w:p w14:paraId="690C1C8C" w14:textId="21E8BBF6" w:rsidR="00176A86" w:rsidRPr="0020357D" w:rsidRDefault="00CA63AF" w:rsidP="0020357D">
      <w:pPr>
        <w:pStyle w:val="11"/>
        <w:spacing w:line="360" w:lineRule="auto"/>
        <w:ind w:left="1134" w:hanging="567"/>
        <w:jc w:val="left"/>
        <w:rPr>
          <w:rFonts w:ascii="Arial" w:hAnsi="Arial"/>
        </w:rPr>
      </w:pPr>
      <w:r w:rsidRPr="0020357D">
        <w:rPr>
          <w:rFonts w:ascii="Arial" w:hAnsi="Arial"/>
        </w:rPr>
        <w:t xml:space="preserve">11.2 </w:t>
      </w:r>
      <w:r w:rsidRPr="0020357D">
        <w:rPr>
          <w:rFonts w:ascii="Arial" w:hAnsi="Arial"/>
        </w:rPr>
        <w:tab/>
      </w:r>
      <w:r w:rsidR="00176A86" w:rsidRPr="0020357D">
        <w:rPr>
          <w:rFonts w:ascii="Arial" w:hAnsi="Arial"/>
        </w:rPr>
        <w:t>Malicious or vexatious allegations of child abuse made by employees</w:t>
      </w:r>
      <w:r w:rsidR="007F72A3">
        <w:rPr>
          <w:rFonts w:ascii="Arial" w:hAnsi="Arial"/>
        </w:rPr>
        <w:t xml:space="preserve"> </w:t>
      </w:r>
      <w:r w:rsidR="00176A86" w:rsidRPr="0020357D">
        <w:rPr>
          <w:rFonts w:ascii="Arial" w:hAnsi="Arial"/>
        </w:rPr>
        <w:t>/</w:t>
      </w:r>
      <w:r w:rsidR="007F72A3">
        <w:rPr>
          <w:rFonts w:ascii="Arial" w:hAnsi="Arial"/>
        </w:rPr>
        <w:t xml:space="preserve"> </w:t>
      </w:r>
      <w:r w:rsidR="00176A86" w:rsidRPr="0020357D">
        <w:rPr>
          <w:rFonts w:ascii="Arial" w:hAnsi="Arial"/>
        </w:rPr>
        <w:t>volunteers may be considered to be a disciplinary matter and dealt with accordingly.</w:t>
      </w:r>
    </w:p>
    <w:p w14:paraId="10B01921" w14:textId="77777777" w:rsidR="00356B43" w:rsidRPr="0020357D" w:rsidRDefault="00356B43" w:rsidP="0020357D">
      <w:pPr>
        <w:autoSpaceDE w:val="0"/>
        <w:autoSpaceDN w:val="0"/>
        <w:adjustRightInd w:val="0"/>
        <w:spacing w:line="360" w:lineRule="auto"/>
        <w:ind w:left="426"/>
        <w:rPr>
          <w:rFonts w:ascii="Arial" w:hAnsi="Arial" w:cs="Arial"/>
          <w:color w:val="000000"/>
          <w:lang w:eastAsia="en-IE"/>
        </w:rPr>
      </w:pPr>
    </w:p>
    <w:p w14:paraId="4EC0BA8A" w14:textId="77777777" w:rsidR="00356B43" w:rsidRPr="0020357D" w:rsidRDefault="30938C6B" w:rsidP="0020357D">
      <w:pPr>
        <w:pStyle w:val="Heading2"/>
        <w:numPr>
          <w:ilvl w:val="0"/>
          <w:numId w:val="1"/>
        </w:numPr>
        <w:spacing w:line="360" w:lineRule="auto"/>
        <w:ind w:left="567" w:hanging="567"/>
        <w:rPr>
          <w:rFonts w:ascii="Arial" w:hAnsi="Arial" w:cs="Arial"/>
        </w:rPr>
      </w:pPr>
      <w:r w:rsidRPr="0020357D">
        <w:rPr>
          <w:rFonts w:ascii="Arial" w:hAnsi="Arial" w:cs="Arial"/>
        </w:rPr>
        <w:t>Record Maintenance, Confidentiality and Data Protection</w:t>
      </w:r>
    </w:p>
    <w:p w14:paraId="52C118C6" w14:textId="77777777" w:rsidR="00356B43" w:rsidRPr="0020357D" w:rsidRDefault="00CA63AF" w:rsidP="0020357D">
      <w:pPr>
        <w:pStyle w:val="11"/>
        <w:spacing w:line="360" w:lineRule="auto"/>
        <w:ind w:left="1134" w:hanging="567"/>
        <w:jc w:val="left"/>
        <w:rPr>
          <w:rFonts w:ascii="Arial" w:hAnsi="Arial"/>
        </w:rPr>
      </w:pPr>
      <w:r w:rsidRPr="0020357D">
        <w:rPr>
          <w:rFonts w:ascii="Arial" w:hAnsi="Arial"/>
        </w:rPr>
        <w:t xml:space="preserve">12.1 </w:t>
      </w:r>
      <w:r w:rsidRPr="0020357D">
        <w:rPr>
          <w:rFonts w:ascii="Arial" w:hAnsi="Arial"/>
        </w:rPr>
        <w:tab/>
      </w:r>
      <w:r w:rsidR="00712A32" w:rsidRPr="0020357D">
        <w:rPr>
          <w:rFonts w:ascii="Arial" w:hAnsi="Arial"/>
        </w:rPr>
        <w:t xml:space="preserve">The provision of information to the statutory agencies for the protection of a child is not a breach of confidentiality or data protection.  </w:t>
      </w:r>
    </w:p>
    <w:p w14:paraId="54E03932" w14:textId="77777777" w:rsidR="000A73FC" w:rsidRPr="0020357D" w:rsidRDefault="000A73FC" w:rsidP="0020357D">
      <w:pPr>
        <w:autoSpaceDE w:val="0"/>
        <w:autoSpaceDN w:val="0"/>
        <w:adjustRightInd w:val="0"/>
        <w:spacing w:line="360" w:lineRule="auto"/>
        <w:ind w:left="567"/>
        <w:rPr>
          <w:rFonts w:ascii="Arial" w:hAnsi="Arial" w:cs="Arial"/>
          <w:color w:val="231F20"/>
        </w:rPr>
      </w:pPr>
    </w:p>
    <w:p w14:paraId="38FF2821" w14:textId="530CBCF4" w:rsidR="00356B43" w:rsidRPr="0020357D" w:rsidRDefault="00CA63AF" w:rsidP="0020357D">
      <w:pPr>
        <w:pStyle w:val="11"/>
        <w:spacing w:line="360" w:lineRule="auto"/>
        <w:ind w:left="1134" w:hanging="567"/>
        <w:jc w:val="left"/>
        <w:rPr>
          <w:rFonts w:ascii="Arial" w:hAnsi="Arial"/>
        </w:rPr>
      </w:pPr>
      <w:r w:rsidRPr="0020357D">
        <w:rPr>
          <w:rFonts w:ascii="Arial" w:hAnsi="Arial"/>
        </w:rPr>
        <w:t xml:space="preserve">12.2 </w:t>
      </w:r>
      <w:r w:rsidRPr="0020357D">
        <w:rPr>
          <w:rFonts w:ascii="Arial" w:hAnsi="Arial"/>
        </w:rPr>
        <w:tab/>
      </w:r>
      <w:r w:rsidR="00263C6E" w:rsidRPr="0020357D">
        <w:rPr>
          <w:rFonts w:ascii="Arial" w:hAnsi="Arial"/>
        </w:rPr>
        <w:t>Records shall</w:t>
      </w:r>
      <w:r w:rsidR="00356B43" w:rsidRPr="0020357D">
        <w:rPr>
          <w:rFonts w:ascii="Arial" w:hAnsi="Arial"/>
        </w:rPr>
        <w:t xml:space="preserve"> be kept in accordance with the Data Protection Act, 2003 within an agreed H</w:t>
      </w:r>
      <w:r w:rsidR="007F72A3">
        <w:rPr>
          <w:rFonts w:ascii="Arial" w:hAnsi="Arial"/>
        </w:rPr>
        <w:t xml:space="preserve">uman </w:t>
      </w:r>
      <w:r w:rsidR="00356B43" w:rsidRPr="0020357D">
        <w:rPr>
          <w:rFonts w:ascii="Arial" w:hAnsi="Arial"/>
        </w:rPr>
        <w:t>R</w:t>
      </w:r>
      <w:r w:rsidR="007F72A3">
        <w:rPr>
          <w:rFonts w:ascii="Arial" w:hAnsi="Arial"/>
        </w:rPr>
        <w:t>esources</w:t>
      </w:r>
      <w:r w:rsidR="00356B43" w:rsidRPr="0020357D">
        <w:rPr>
          <w:rFonts w:ascii="Arial" w:hAnsi="Arial"/>
        </w:rPr>
        <w:t xml:space="preserve"> filing system and be available only to those directly involved and within the confines of the obligations and duties of the Data Protection Act, 2</w:t>
      </w:r>
      <w:r w:rsidR="00BB7517" w:rsidRPr="0020357D">
        <w:rPr>
          <w:rFonts w:ascii="Arial" w:hAnsi="Arial"/>
        </w:rPr>
        <w:t>003</w:t>
      </w:r>
      <w:r w:rsidR="00D82658" w:rsidRPr="0020357D">
        <w:rPr>
          <w:rFonts w:ascii="Arial" w:hAnsi="Arial"/>
        </w:rPr>
        <w:t xml:space="preserve">.  </w:t>
      </w:r>
    </w:p>
    <w:p w14:paraId="2FB34238" w14:textId="77777777" w:rsidR="003B74FC" w:rsidRPr="0020357D" w:rsidRDefault="003B74FC" w:rsidP="0020357D">
      <w:pPr>
        <w:pStyle w:val="Style1title"/>
        <w:tabs>
          <w:tab w:val="left" w:pos="567"/>
        </w:tabs>
        <w:rPr>
          <w:rFonts w:ascii="Arial" w:hAnsi="Arial" w:cs="Arial"/>
          <w:sz w:val="24"/>
        </w:rPr>
      </w:pPr>
    </w:p>
    <w:p w14:paraId="0B003C15" w14:textId="77777777" w:rsidR="003B74FC" w:rsidRPr="0020357D" w:rsidRDefault="003B74FC" w:rsidP="0020357D">
      <w:pPr>
        <w:pStyle w:val="Heading2"/>
        <w:numPr>
          <w:ilvl w:val="0"/>
          <w:numId w:val="1"/>
        </w:numPr>
        <w:spacing w:line="360" w:lineRule="auto"/>
        <w:ind w:left="567" w:hanging="567"/>
        <w:rPr>
          <w:rFonts w:ascii="Arial" w:hAnsi="Arial" w:cs="Arial"/>
        </w:rPr>
      </w:pPr>
      <w:r w:rsidRPr="0020357D">
        <w:rPr>
          <w:rFonts w:ascii="Arial" w:hAnsi="Arial" w:cs="Arial"/>
        </w:rPr>
        <w:t>Information and Training</w:t>
      </w:r>
    </w:p>
    <w:p w14:paraId="230DAE06" w14:textId="0C75513B" w:rsidR="003B74FC" w:rsidRPr="0020357D" w:rsidRDefault="00CA63AF" w:rsidP="0020357D">
      <w:pPr>
        <w:pStyle w:val="Style1title"/>
        <w:tabs>
          <w:tab w:val="left" w:pos="567"/>
          <w:tab w:val="left" w:pos="1134"/>
        </w:tabs>
        <w:ind w:left="1134" w:hanging="567"/>
        <w:rPr>
          <w:rFonts w:ascii="Arial" w:hAnsi="Arial" w:cs="Arial"/>
          <w:b w:val="0"/>
          <w:sz w:val="24"/>
        </w:rPr>
      </w:pPr>
      <w:r w:rsidRPr="0020357D">
        <w:rPr>
          <w:rFonts w:ascii="Arial" w:hAnsi="Arial" w:cs="Arial"/>
          <w:b w:val="0"/>
          <w:sz w:val="24"/>
        </w:rPr>
        <w:t xml:space="preserve">13.1 </w:t>
      </w:r>
      <w:r w:rsidRPr="0020357D">
        <w:rPr>
          <w:rFonts w:ascii="Arial" w:hAnsi="Arial" w:cs="Arial"/>
          <w:b w:val="0"/>
          <w:sz w:val="24"/>
        </w:rPr>
        <w:tab/>
      </w:r>
      <w:r w:rsidR="005E6E70" w:rsidRPr="0020357D">
        <w:rPr>
          <w:rFonts w:ascii="Arial" w:hAnsi="Arial" w:cs="Arial"/>
          <w:b w:val="0"/>
          <w:sz w:val="24"/>
        </w:rPr>
        <w:t>The</w:t>
      </w:r>
      <w:r w:rsidR="003B74FC" w:rsidRPr="0020357D">
        <w:rPr>
          <w:rFonts w:ascii="Arial" w:hAnsi="Arial" w:cs="Arial"/>
          <w:b w:val="0"/>
          <w:sz w:val="24"/>
        </w:rPr>
        <w:t xml:space="preserve"> Council will </w:t>
      </w:r>
      <w:r w:rsidR="007F72A3">
        <w:rPr>
          <w:rFonts w:ascii="Arial" w:hAnsi="Arial" w:cs="Arial"/>
          <w:b w:val="0"/>
          <w:sz w:val="24"/>
        </w:rPr>
        <w:t>make sure</w:t>
      </w:r>
      <w:r w:rsidR="007F72A3" w:rsidRPr="0020357D">
        <w:rPr>
          <w:rFonts w:ascii="Arial" w:hAnsi="Arial" w:cs="Arial"/>
          <w:b w:val="0"/>
          <w:sz w:val="24"/>
        </w:rPr>
        <w:t xml:space="preserve"> </w:t>
      </w:r>
      <w:r w:rsidR="003B74FC" w:rsidRPr="0020357D">
        <w:rPr>
          <w:rFonts w:ascii="Arial" w:hAnsi="Arial" w:cs="Arial"/>
          <w:b w:val="0"/>
          <w:sz w:val="24"/>
        </w:rPr>
        <w:t xml:space="preserve">that appropriate employees and volunteers receive adequate and appropriate child welfare and protection information and training, in accordance with </w:t>
      </w:r>
      <w:r w:rsidR="00D45638" w:rsidRPr="0020357D">
        <w:rPr>
          <w:rFonts w:ascii="Arial" w:hAnsi="Arial" w:cs="Arial"/>
          <w:b w:val="0"/>
          <w:sz w:val="24"/>
        </w:rPr>
        <w:t>Children First</w:t>
      </w:r>
      <w:r w:rsidR="007254D6">
        <w:rPr>
          <w:rFonts w:ascii="Arial" w:hAnsi="Arial" w:cs="Arial"/>
          <w:b w:val="0"/>
          <w:sz w:val="24"/>
        </w:rPr>
        <w:t>:</w:t>
      </w:r>
      <w:r w:rsidR="00AF48FD" w:rsidRPr="0020357D">
        <w:rPr>
          <w:rFonts w:ascii="Arial" w:hAnsi="Arial" w:cs="Arial"/>
          <w:b w:val="0"/>
          <w:sz w:val="24"/>
        </w:rPr>
        <w:t xml:space="preserve"> National Guidance 2017</w:t>
      </w:r>
      <w:r w:rsidR="003B74FC" w:rsidRPr="0020357D">
        <w:rPr>
          <w:rFonts w:ascii="Arial" w:hAnsi="Arial" w:cs="Arial"/>
          <w:b w:val="0"/>
          <w:sz w:val="24"/>
        </w:rPr>
        <w:t>.</w:t>
      </w:r>
    </w:p>
    <w:p w14:paraId="5ED9DF17" w14:textId="77777777" w:rsidR="003B74FC" w:rsidRPr="0020357D" w:rsidRDefault="003B74FC" w:rsidP="0020357D">
      <w:pPr>
        <w:pStyle w:val="Style1title"/>
        <w:tabs>
          <w:tab w:val="left" w:pos="567"/>
        </w:tabs>
        <w:ind w:left="567"/>
        <w:rPr>
          <w:rFonts w:ascii="Arial" w:hAnsi="Arial" w:cs="Arial"/>
          <w:b w:val="0"/>
          <w:sz w:val="24"/>
        </w:rPr>
      </w:pPr>
    </w:p>
    <w:p w14:paraId="6750570F" w14:textId="0BB9F25E" w:rsidR="003B74FC" w:rsidRPr="0020357D" w:rsidRDefault="00CA63AF" w:rsidP="0020357D">
      <w:pPr>
        <w:pStyle w:val="Style1title"/>
        <w:tabs>
          <w:tab w:val="left" w:pos="567"/>
          <w:tab w:val="left" w:pos="1134"/>
        </w:tabs>
        <w:ind w:left="1134" w:hanging="567"/>
        <w:rPr>
          <w:rFonts w:ascii="Arial" w:hAnsi="Arial" w:cs="Arial"/>
          <w:b w:val="0"/>
          <w:sz w:val="24"/>
        </w:rPr>
      </w:pPr>
      <w:r w:rsidRPr="0020357D">
        <w:rPr>
          <w:rFonts w:ascii="Arial" w:hAnsi="Arial" w:cs="Arial"/>
          <w:b w:val="0"/>
          <w:sz w:val="24"/>
        </w:rPr>
        <w:t xml:space="preserve">13.2 </w:t>
      </w:r>
      <w:r w:rsidRPr="0020357D">
        <w:rPr>
          <w:rFonts w:ascii="Arial" w:hAnsi="Arial" w:cs="Arial"/>
          <w:b w:val="0"/>
          <w:sz w:val="24"/>
        </w:rPr>
        <w:tab/>
      </w:r>
      <w:r w:rsidR="005E6E70" w:rsidRPr="0020357D">
        <w:rPr>
          <w:rFonts w:ascii="Arial" w:hAnsi="Arial" w:cs="Arial"/>
          <w:b w:val="0"/>
          <w:sz w:val="24"/>
        </w:rPr>
        <w:t>The</w:t>
      </w:r>
      <w:r w:rsidR="003B74FC" w:rsidRPr="0020357D">
        <w:rPr>
          <w:rFonts w:ascii="Arial" w:hAnsi="Arial" w:cs="Arial"/>
          <w:b w:val="0"/>
          <w:sz w:val="24"/>
        </w:rPr>
        <w:t xml:space="preserve"> Council will </w:t>
      </w:r>
      <w:r w:rsidR="007F72A3">
        <w:rPr>
          <w:rFonts w:ascii="Arial" w:hAnsi="Arial" w:cs="Arial"/>
          <w:b w:val="0"/>
          <w:sz w:val="24"/>
        </w:rPr>
        <w:t>make sure</w:t>
      </w:r>
      <w:r w:rsidR="007F72A3" w:rsidRPr="0020357D">
        <w:rPr>
          <w:rFonts w:ascii="Arial" w:hAnsi="Arial" w:cs="Arial"/>
          <w:b w:val="0"/>
          <w:sz w:val="24"/>
        </w:rPr>
        <w:t xml:space="preserve"> </w:t>
      </w:r>
      <w:r w:rsidR="003B74FC" w:rsidRPr="0020357D">
        <w:rPr>
          <w:rFonts w:ascii="Arial" w:hAnsi="Arial" w:cs="Arial"/>
          <w:b w:val="0"/>
          <w:sz w:val="24"/>
        </w:rPr>
        <w:t>that any employees who are mandated perso</w:t>
      </w:r>
      <w:r w:rsidR="00D45638" w:rsidRPr="0020357D">
        <w:rPr>
          <w:rFonts w:ascii="Arial" w:hAnsi="Arial" w:cs="Arial"/>
          <w:b w:val="0"/>
          <w:sz w:val="24"/>
        </w:rPr>
        <w:t xml:space="preserve">ns under the Children First Act, </w:t>
      </w:r>
      <w:r w:rsidR="003B74FC" w:rsidRPr="0020357D">
        <w:rPr>
          <w:rFonts w:ascii="Arial" w:hAnsi="Arial" w:cs="Arial"/>
          <w:b w:val="0"/>
          <w:sz w:val="24"/>
        </w:rPr>
        <w:t>2015 receive training specifically in relation to the statutory responsibilities of mandated persons under the Act.</w:t>
      </w:r>
    </w:p>
    <w:p w14:paraId="1028D543" w14:textId="77777777" w:rsidR="003B74FC" w:rsidRPr="0020357D" w:rsidRDefault="003B74FC" w:rsidP="0020357D">
      <w:pPr>
        <w:pStyle w:val="Style1title"/>
        <w:tabs>
          <w:tab w:val="left" w:pos="567"/>
        </w:tabs>
        <w:ind w:left="567"/>
        <w:jc w:val="both"/>
        <w:rPr>
          <w:rFonts w:ascii="Arial" w:hAnsi="Arial" w:cs="Arial"/>
          <w:b w:val="0"/>
          <w:sz w:val="24"/>
        </w:rPr>
      </w:pPr>
    </w:p>
    <w:p w14:paraId="098A13A8" w14:textId="7793C0E2" w:rsidR="003B74FC" w:rsidRPr="0020357D" w:rsidRDefault="00CA63AF" w:rsidP="0020357D">
      <w:pPr>
        <w:pStyle w:val="Style1title"/>
        <w:tabs>
          <w:tab w:val="left" w:pos="567"/>
          <w:tab w:val="left" w:pos="1134"/>
        </w:tabs>
        <w:ind w:left="1134" w:hanging="567"/>
        <w:rPr>
          <w:rFonts w:ascii="Arial" w:hAnsi="Arial" w:cs="Arial"/>
          <w:b w:val="0"/>
          <w:sz w:val="24"/>
        </w:rPr>
      </w:pPr>
      <w:r w:rsidRPr="0020357D">
        <w:rPr>
          <w:rFonts w:ascii="Arial" w:hAnsi="Arial" w:cs="Arial"/>
          <w:b w:val="0"/>
          <w:sz w:val="24"/>
        </w:rPr>
        <w:t xml:space="preserve">13.3 </w:t>
      </w:r>
      <w:r w:rsidRPr="0020357D">
        <w:rPr>
          <w:rFonts w:ascii="Arial" w:hAnsi="Arial" w:cs="Arial"/>
          <w:b w:val="0"/>
          <w:sz w:val="24"/>
        </w:rPr>
        <w:tab/>
      </w:r>
      <w:r w:rsidR="00D45638" w:rsidRPr="0020357D">
        <w:rPr>
          <w:rFonts w:ascii="Arial" w:hAnsi="Arial" w:cs="Arial"/>
          <w:b w:val="0"/>
          <w:sz w:val="24"/>
        </w:rPr>
        <w:t>The</w:t>
      </w:r>
      <w:r w:rsidR="003B74FC" w:rsidRPr="0020357D">
        <w:rPr>
          <w:rFonts w:ascii="Arial" w:hAnsi="Arial" w:cs="Arial"/>
          <w:b w:val="0"/>
          <w:sz w:val="24"/>
        </w:rPr>
        <w:t xml:space="preserve"> Council will </w:t>
      </w:r>
      <w:r w:rsidR="00376927">
        <w:rPr>
          <w:rFonts w:ascii="Arial" w:hAnsi="Arial" w:cs="Arial"/>
          <w:b w:val="0"/>
          <w:sz w:val="24"/>
        </w:rPr>
        <w:t>make sure</w:t>
      </w:r>
      <w:r w:rsidR="00376927" w:rsidRPr="0020357D">
        <w:rPr>
          <w:rFonts w:ascii="Arial" w:hAnsi="Arial" w:cs="Arial"/>
          <w:b w:val="0"/>
          <w:sz w:val="24"/>
        </w:rPr>
        <w:t xml:space="preserve"> </w:t>
      </w:r>
      <w:r w:rsidR="003B74FC" w:rsidRPr="0020357D">
        <w:rPr>
          <w:rFonts w:ascii="Arial" w:hAnsi="Arial" w:cs="Arial"/>
          <w:b w:val="0"/>
          <w:sz w:val="24"/>
        </w:rPr>
        <w:t>that Designated Child Prot</w:t>
      </w:r>
      <w:r w:rsidR="00230EA6" w:rsidRPr="0020357D">
        <w:rPr>
          <w:rFonts w:ascii="Arial" w:hAnsi="Arial" w:cs="Arial"/>
          <w:b w:val="0"/>
          <w:sz w:val="24"/>
        </w:rPr>
        <w:t>ection Liaison Officers</w:t>
      </w:r>
      <w:r w:rsidR="007F72A3">
        <w:rPr>
          <w:rFonts w:ascii="Arial" w:hAnsi="Arial" w:cs="Arial"/>
          <w:b w:val="0"/>
          <w:sz w:val="24"/>
        </w:rPr>
        <w:t xml:space="preserve"> </w:t>
      </w:r>
      <w:r w:rsidR="00230EA6" w:rsidRPr="0020357D">
        <w:rPr>
          <w:rFonts w:ascii="Arial" w:hAnsi="Arial" w:cs="Arial"/>
          <w:b w:val="0"/>
          <w:sz w:val="24"/>
        </w:rPr>
        <w:t>/</w:t>
      </w:r>
      <w:r w:rsidR="007F72A3">
        <w:rPr>
          <w:rFonts w:ascii="Arial" w:hAnsi="Arial" w:cs="Arial"/>
          <w:b w:val="0"/>
          <w:sz w:val="24"/>
        </w:rPr>
        <w:t xml:space="preserve"> </w:t>
      </w:r>
      <w:r w:rsidR="00230EA6" w:rsidRPr="0020357D">
        <w:rPr>
          <w:rFonts w:ascii="Arial" w:hAnsi="Arial" w:cs="Arial"/>
          <w:b w:val="0"/>
          <w:sz w:val="24"/>
        </w:rPr>
        <w:t>Deputy O</w:t>
      </w:r>
      <w:r w:rsidR="003B74FC" w:rsidRPr="0020357D">
        <w:rPr>
          <w:rFonts w:ascii="Arial" w:hAnsi="Arial" w:cs="Arial"/>
          <w:b w:val="0"/>
          <w:sz w:val="24"/>
        </w:rPr>
        <w:t>fficers</w:t>
      </w:r>
      <w:r w:rsidR="000A73FC" w:rsidRPr="0020357D">
        <w:rPr>
          <w:rFonts w:ascii="Arial" w:hAnsi="Arial" w:cs="Arial"/>
          <w:b w:val="0"/>
          <w:sz w:val="24"/>
        </w:rPr>
        <w:t xml:space="preserve"> </w:t>
      </w:r>
      <w:r w:rsidR="003B74FC" w:rsidRPr="0020357D">
        <w:rPr>
          <w:rFonts w:ascii="Arial" w:hAnsi="Arial" w:cs="Arial"/>
          <w:b w:val="0"/>
          <w:sz w:val="24"/>
        </w:rPr>
        <w:t>receive sufficient child protection and welfare information and training to enable them to undertake this role.</w:t>
      </w:r>
    </w:p>
    <w:p w14:paraId="1120BCDF" w14:textId="77777777" w:rsidR="0085683B" w:rsidRPr="0020357D" w:rsidRDefault="0085683B" w:rsidP="0020357D">
      <w:pPr>
        <w:spacing w:line="360" w:lineRule="auto"/>
        <w:rPr>
          <w:rFonts w:ascii="Arial" w:hAnsi="Arial" w:cs="Arial"/>
          <w:b/>
        </w:rPr>
      </w:pPr>
    </w:p>
    <w:p w14:paraId="2FFA6A44" w14:textId="77777777" w:rsidR="0085683B" w:rsidRPr="0020357D" w:rsidRDefault="0085683B" w:rsidP="0020357D">
      <w:pPr>
        <w:pStyle w:val="Heading2"/>
        <w:numPr>
          <w:ilvl w:val="0"/>
          <w:numId w:val="1"/>
        </w:numPr>
        <w:spacing w:line="360" w:lineRule="auto"/>
        <w:ind w:left="567" w:hanging="567"/>
        <w:rPr>
          <w:rFonts w:ascii="Arial" w:hAnsi="Arial" w:cs="Arial"/>
        </w:rPr>
      </w:pPr>
      <w:r w:rsidRPr="0020357D">
        <w:rPr>
          <w:rFonts w:ascii="Arial" w:hAnsi="Arial" w:cs="Arial"/>
        </w:rPr>
        <w:lastRenderedPageBreak/>
        <w:t>Mandated Persons</w:t>
      </w:r>
    </w:p>
    <w:p w14:paraId="34CB6F79" w14:textId="77777777" w:rsidR="00224881" w:rsidRPr="0020357D" w:rsidRDefault="00CA63AF" w:rsidP="0020357D">
      <w:pPr>
        <w:tabs>
          <w:tab w:val="left" w:pos="1134"/>
        </w:tabs>
        <w:spacing w:line="360" w:lineRule="auto"/>
        <w:ind w:left="1134" w:hanging="567"/>
        <w:contextualSpacing/>
        <w:rPr>
          <w:rFonts w:ascii="Arial" w:hAnsi="Arial" w:cs="Arial"/>
          <w:lang w:eastAsia="en-IE"/>
        </w:rPr>
      </w:pPr>
      <w:r w:rsidRPr="0020357D">
        <w:rPr>
          <w:rFonts w:ascii="Arial" w:hAnsi="Arial" w:cs="Arial"/>
          <w:lang w:eastAsia="en-IE"/>
        </w:rPr>
        <w:t xml:space="preserve">14.1 </w:t>
      </w:r>
      <w:r w:rsidRPr="0020357D">
        <w:rPr>
          <w:rFonts w:ascii="Arial" w:hAnsi="Arial" w:cs="Arial"/>
          <w:lang w:eastAsia="en-IE"/>
        </w:rPr>
        <w:tab/>
      </w:r>
      <w:r w:rsidR="00DD0F3D" w:rsidRPr="0020357D">
        <w:rPr>
          <w:rFonts w:ascii="Arial" w:hAnsi="Arial" w:cs="Arial"/>
          <w:lang w:eastAsia="en-IE"/>
        </w:rPr>
        <w:t>The</w:t>
      </w:r>
      <w:r w:rsidR="00224881" w:rsidRPr="0020357D">
        <w:rPr>
          <w:rFonts w:ascii="Arial" w:hAnsi="Arial" w:cs="Arial"/>
          <w:lang w:eastAsia="en-IE"/>
        </w:rPr>
        <w:t xml:space="preserve"> Council is committed to maintaining a list o</w:t>
      </w:r>
      <w:r w:rsidR="00230EA6" w:rsidRPr="0020357D">
        <w:rPr>
          <w:rFonts w:ascii="Arial" w:hAnsi="Arial" w:cs="Arial"/>
          <w:lang w:eastAsia="en-IE"/>
        </w:rPr>
        <w:t>f persons in the Council</w:t>
      </w:r>
      <w:r w:rsidR="00224881" w:rsidRPr="0020357D">
        <w:rPr>
          <w:rFonts w:ascii="Arial" w:hAnsi="Arial" w:cs="Arial"/>
          <w:lang w:eastAsia="en-IE"/>
        </w:rPr>
        <w:t xml:space="preserve"> who are mandated persons under the Children First Act, 201</w:t>
      </w:r>
      <w:r w:rsidR="0014269A" w:rsidRPr="0020357D">
        <w:rPr>
          <w:rFonts w:ascii="Arial" w:hAnsi="Arial" w:cs="Arial"/>
          <w:lang w:eastAsia="en-IE"/>
        </w:rPr>
        <w:t>5</w:t>
      </w:r>
      <w:r w:rsidR="00224881" w:rsidRPr="0020357D">
        <w:rPr>
          <w:rFonts w:ascii="Arial" w:hAnsi="Arial" w:cs="Arial"/>
          <w:lang w:eastAsia="en-IE"/>
        </w:rPr>
        <w:t>.</w:t>
      </w:r>
    </w:p>
    <w:p w14:paraId="7B803458" w14:textId="77777777" w:rsidR="003B74FC" w:rsidRPr="0020357D" w:rsidRDefault="003B74FC" w:rsidP="0020357D">
      <w:pPr>
        <w:spacing w:line="360" w:lineRule="auto"/>
        <w:rPr>
          <w:rFonts w:ascii="Arial" w:hAnsi="Arial" w:cs="Arial"/>
        </w:rPr>
      </w:pPr>
    </w:p>
    <w:p w14:paraId="00650770" w14:textId="7A5B9BE7" w:rsidR="00152527" w:rsidRPr="0020357D" w:rsidRDefault="30938C6B" w:rsidP="0020357D">
      <w:pPr>
        <w:spacing w:line="360" w:lineRule="auto"/>
        <w:jc w:val="center"/>
        <w:rPr>
          <w:rFonts w:ascii="Arial" w:hAnsi="Arial" w:cs="Arial"/>
          <w:b/>
          <w:bCs/>
        </w:rPr>
      </w:pPr>
      <w:r w:rsidRPr="0020357D">
        <w:rPr>
          <w:rFonts w:ascii="Arial" w:hAnsi="Arial" w:cs="Arial"/>
          <w:b/>
          <w:bCs/>
        </w:rPr>
        <w:t xml:space="preserve">Section </w:t>
      </w:r>
      <w:r w:rsidR="00376927">
        <w:rPr>
          <w:rFonts w:ascii="Arial" w:hAnsi="Arial" w:cs="Arial"/>
          <w:b/>
          <w:bCs/>
        </w:rPr>
        <w:t>Two</w:t>
      </w:r>
      <w:r w:rsidRPr="0020357D">
        <w:rPr>
          <w:rFonts w:ascii="Arial" w:hAnsi="Arial" w:cs="Arial"/>
          <w:b/>
          <w:bCs/>
        </w:rPr>
        <w:t xml:space="preserve">: </w:t>
      </w:r>
    </w:p>
    <w:p w14:paraId="3EDB03B8" w14:textId="77777777" w:rsidR="00E03C74" w:rsidRPr="0020357D" w:rsidRDefault="30938C6B" w:rsidP="0020357D">
      <w:pPr>
        <w:spacing w:line="360" w:lineRule="auto"/>
        <w:jc w:val="center"/>
        <w:rPr>
          <w:rFonts w:ascii="Arial" w:hAnsi="Arial" w:cs="Arial"/>
          <w:b/>
          <w:bCs/>
        </w:rPr>
      </w:pPr>
      <w:r w:rsidRPr="0020357D">
        <w:rPr>
          <w:rFonts w:ascii="Arial" w:hAnsi="Arial" w:cs="Arial"/>
          <w:b/>
          <w:bCs/>
        </w:rPr>
        <w:t>Reporting Procedures</w:t>
      </w:r>
    </w:p>
    <w:p w14:paraId="732A6DE1" w14:textId="5365EA59" w:rsidR="0021082A" w:rsidRPr="0020357D" w:rsidRDefault="00BC2D93" w:rsidP="0020357D">
      <w:pPr>
        <w:tabs>
          <w:tab w:val="left" w:pos="567"/>
        </w:tabs>
        <w:spacing w:line="360" w:lineRule="auto"/>
        <w:rPr>
          <w:rFonts w:ascii="Arial" w:hAnsi="Arial" w:cs="Arial"/>
          <w:b/>
          <w:bCs/>
        </w:rPr>
      </w:pPr>
      <w:r w:rsidRPr="0020357D">
        <w:rPr>
          <w:rFonts w:ascii="Arial" w:hAnsi="Arial" w:cs="Arial"/>
          <w:b/>
          <w:bCs/>
        </w:rPr>
        <w:t xml:space="preserve">2. </w:t>
      </w:r>
      <w:r w:rsidRPr="0020357D">
        <w:rPr>
          <w:rFonts w:ascii="Arial" w:hAnsi="Arial" w:cs="Arial"/>
          <w:b/>
        </w:rPr>
        <w:tab/>
      </w:r>
      <w:r w:rsidR="006E0600" w:rsidRPr="0020357D">
        <w:rPr>
          <w:rFonts w:ascii="Arial" w:hAnsi="Arial" w:cs="Arial"/>
          <w:b/>
          <w:bCs/>
        </w:rPr>
        <w:t>Procedure for Employee</w:t>
      </w:r>
      <w:r w:rsidR="007F72A3">
        <w:rPr>
          <w:rFonts w:ascii="Arial" w:hAnsi="Arial" w:cs="Arial"/>
          <w:b/>
          <w:bCs/>
        </w:rPr>
        <w:t xml:space="preserve"> </w:t>
      </w:r>
      <w:r w:rsidR="006E0600" w:rsidRPr="0020357D">
        <w:rPr>
          <w:rFonts w:ascii="Arial" w:hAnsi="Arial" w:cs="Arial"/>
          <w:b/>
          <w:bCs/>
        </w:rPr>
        <w:t>/</w:t>
      </w:r>
      <w:r w:rsidR="007F72A3">
        <w:rPr>
          <w:rFonts w:ascii="Arial" w:hAnsi="Arial" w:cs="Arial"/>
          <w:b/>
          <w:bCs/>
        </w:rPr>
        <w:t xml:space="preserve"> </w:t>
      </w:r>
      <w:r w:rsidR="006E0600" w:rsidRPr="0020357D">
        <w:rPr>
          <w:rFonts w:ascii="Arial" w:hAnsi="Arial" w:cs="Arial"/>
          <w:b/>
          <w:bCs/>
        </w:rPr>
        <w:t>Volunteer Reporting Child Protection Concerns</w:t>
      </w:r>
    </w:p>
    <w:p w14:paraId="3DC63644" w14:textId="77777777" w:rsidR="00472963" w:rsidRPr="0020357D" w:rsidRDefault="00472963" w:rsidP="0020357D">
      <w:pPr>
        <w:spacing w:line="360" w:lineRule="auto"/>
        <w:rPr>
          <w:rFonts w:ascii="Arial" w:hAnsi="Arial" w:cs="Arial"/>
          <w:b/>
        </w:rPr>
      </w:pPr>
    </w:p>
    <w:p w14:paraId="781CAD56" w14:textId="77777777" w:rsidR="00E36C2C" w:rsidRPr="0020357D" w:rsidRDefault="00BC2D93" w:rsidP="0020357D">
      <w:pPr>
        <w:tabs>
          <w:tab w:val="left" w:pos="1134"/>
        </w:tabs>
        <w:spacing w:line="360" w:lineRule="auto"/>
        <w:ind w:left="1134" w:hanging="567"/>
        <w:contextualSpacing/>
        <w:rPr>
          <w:rFonts w:ascii="Arial" w:eastAsia="Calibri" w:hAnsi="Arial" w:cs="Arial"/>
        </w:rPr>
      </w:pPr>
      <w:r w:rsidRPr="0020357D">
        <w:rPr>
          <w:rFonts w:ascii="Arial" w:hAnsi="Arial" w:cs="Arial"/>
          <w:b/>
          <w:bCs/>
        </w:rPr>
        <w:t xml:space="preserve">2.1 </w:t>
      </w:r>
      <w:r w:rsidRPr="0020357D">
        <w:rPr>
          <w:rFonts w:ascii="Arial" w:hAnsi="Arial" w:cs="Arial"/>
          <w:iCs/>
        </w:rPr>
        <w:tab/>
      </w:r>
      <w:r w:rsidR="00ED68EE" w:rsidRPr="0020357D">
        <w:rPr>
          <w:rFonts w:ascii="Arial" w:hAnsi="Arial" w:cs="Arial"/>
        </w:rPr>
        <w:t>Tusla</w:t>
      </w:r>
      <w:r w:rsidR="00E36C2C" w:rsidRPr="0020357D">
        <w:rPr>
          <w:rFonts w:ascii="Arial" w:hAnsi="Arial" w:cs="Arial"/>
        </w:rPr>
        <w:t xml:space="preserve"> should always be informed when a person has </w:t>
      </w:r>
      <w:r w:rsidR="00E36C2C" w:rsidRPr="0020357D">
        <w:rPr>
          <w:rFonts w:ascii="Arial" w:hAnsi="Arial" w:cs="Arial"/>
          <w:b/>
          <w:bCs/>
        </w:rPr>
        <w:t>reasonable grounds for concern</w:t>
      </w:r>
      <w:r w:rsidR="00E36C2C" w:rsidRPr="0020357D">
        <w:rPr>
          <w:rFonts w:ascii="Arial" w:hAnsi="Arial" w:cs="Arial"/>
        </w:rPr>
        <w:t xml:space="preserve"> that a child may have been, is being, or is at risk of being abused or neglected. Ignoring what may be symptoms of abuse could result in ongoing harm to the child. It is not necessary to prove that abuse has occurred in order to report a concern to the Agency. All that is required is that there are reasonable grounds for concern. </w:t>
      </w:r>
      <w:r w:rsidR="00886549" w:rsidRPr="0020357D">
        <w:rPr>
          <w:rFonts w:ascii="Arial" w:hAnsi="Arial" w:cs="Arial"/>
        </w:rPr>
        <w:t xml:space="preserve">It is the role of </w:t>
      </w:r>
      <w:r w:rsidR="00ED68EE" w:rsidRPr="0020357D">
        <w:rPr>
          <w:rFonts w:ascii="Arial" w:hAnsi="Arial" w:cs="Arial"/>
        </w:rPr>
        <w:t>Tusla</w:t>
      </w:r>
      <w:r w:rsidR="00E36C2C" w:rsidRPr="0020357D">
        <w:rPr>
          <w:rFonts w:ascii="Arial" w:hAnsi="Arial" w:cs="Arial"/>
        </w:rPr>
        <w:t xml:space="preserve"> to assess concerns that are reported to them.</w:t>
      </w:r>
      <w:r w:rsidR="00E36C2C" w:rsidRPr="0020357D">
        <w:rPr>
          <w:rFonts w:ascii="Arial" w:eastAsia="Calibri" w:hAnsi="Arial" w:cs="Arial"/>
        </w:rPr>
        <w:t xml:space="preserve"> People who report concerns can</w:t>
      </w:r>
      <w:r w:rsidR="00E36C2C" w:rsidRPr="0020357D">
        <w:rPr>
          <w:rFonts w:ascii="Arial" w:eastAsia="Calibri" w:hAnsi="Arial" w:cs="Arial"/>
          <w:color w:val="FF0000"/>
        </w:rPr>
        <w:t xml:space="preserve"> </w:t>
      </w:r>
      <w:r w:rsidR="00E36C2C" w:rsidRPr="0020357D">
        <w:rPr>
          <w:rFonts w:ascii="Arial" w:eastAsia="Calibri" w:hAnsi="Arial" w:cs="Arial"/>
        </w:rPr>
        <w:t>be assured that their information will be carefully considered with any other information available and a child protection assessment will proceed where sufficient risk is identified.</w:t>
      </w:r>
    </w:p>
    <w:p w14:paraId="7F32A5E3" w14:textId="77777777" w:rsidR="00E36C2C" w:rsidRPr="0020357D" w:rsidRDefault="00E36C2C" w:rsidP="0020357D">
      <w:pPr>
        <w:spacing w:line="360" w:lineRule="auto"/>
        <w:contextualSpacing/>
        <w:rPr>
          <w:rFonts w:ascii="Arial" w:hAnsi="Arial" w:cs="Arial"/>
        </w:rPr>
      </w:pPr>
    </w:p>
    <w:p w14:paraId="5512FA29" w14:textId="77777777" w:rsidR="003725E8" w:rsidRPr="0020357D" w:rsidRDefault="00BC2D93" w:rsidP="0020357D">
      <w:pPr>
        <w:tabs>
          <w:tab w:val="left" w:pos="1134"/>
        </w:tabs>
        <w:spacing w:line="360" w:lineRule="auto"/>
        <w:ind w:left="1134" w:hanging="567"/>
        <w:contextualSpacing/>
        <w:rPr>
          <w:rFonts w:ascii="Arial" w:eastAsia="Calibri" w:hAnsi="Arial" w:cs="Arial"/>
          <w:b/>
          <w:bCs/>
        </w:rPr>
      </w:pPr>
      <w:r w:rsidRPr="0020357D">
        <w:rPr>
          <w:rFonts w:ascii="Arial" w:eastAsia="Calibri" w:hAnsi="Arial" w:cs="Arial"/>
          <w:b/>
          <w:bCs/>
        </w:rPr>
        <w:t xml:space="preserve">2.2 </w:t>
      </w:r>
      <w:r w:rsidRPr="0020357D">
        <w:rPr>
          <w:rFonts w:ascii="Arial" w:eastAsia="Calibri" w:hAnsi="Arial" w:cs="Arial"/>
          <w:b/>
          <w:bCs/>
        </w:rPr>
        <w:tab/>
      </w:r>
      <w:r w:rsidR="003725E8" w:rsidRPr="0020357D">
        <w:rPr>
          <w:rFonts w:ascii="Arial" w:eastAsia="Calibri" w:hAnsi="Arial" w:cs="Arial"/>
          <w:b/>
          <w:bCs/>
        </w:rPr>
        <w:t>What constitutes reasonable grounds for a child protection or welfare concern?</w:t>
      </w:r>
    </w:p>
    <w:p w14:paraId="5413EB1B" w14:textId="46218C4F"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Evidence (</w:t>
      </w:r>
      <w:r w:rsidR="009B7C0A" w:rsidRPr="0020357D">
        <w:rPr>
          <w:rFonts w:ascii="Arial" w:eastAsia="Calibri" w:hAnsi="Arial" w:cs="Arial"/>
        </w:rPr>
        <w:t>for example</w:t>
      </w:r>
      <w:r w:rsidRPr="0020357D">
        <w:rPr>
          <w:rFonts w:ascii="Arial" w:eastAsia="Calibri" w:hAnsi="Arial" w:cs="Arial"/>
        </w:rPr>
        <w:t xml:space="preserve"> injury or behaviour) that is consistent with abuse and </w:t>
      </w:r>
      <w:r w:rsidR="002C58CE" w:rsidRPr="0020357D">
        <w:rPr>
          <w:rFonts w:ascii="Arial" w:eastAsia="Calibri" w:hAnsi="Arial" w:cs="Arial"/>
        </w:rPr>
        <w:t xml:space="preserve">is </w:t>
      </w:r>
      <w:r w:rsidRPr="0020357D">
        <w:rPr>
          <w:rFonts w:ascii="Arial" w:eastAsia="Calibri" w:hAnsi="Arial" w:cs="Arial"/>
        </w:rPr>
        <w:t>unlikely to have been caused in any other way.</w:t>
      </w:r>
    </w:p>
    <w:p w14:paraId="1B2F6073" w14:textId="77777777"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Any concern in relation to possible sexual abuse.</w:t>
      </w:r>
    </w:p>
    <w:p w14:paraId="0393D600" w14:textId="77777777"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Consistent signs that a child is suffering from emotional or physical neglect.</w:t>
      </w:r>
    </w:p>
    <w:p w14:paraId="598576A5" w14:textId="77777777"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A child saying or indicating by other means that he or she has been abused.</w:t>
      </w:r>
    </w:p>
    <w:p w14:paraId="70257E11" w14:textId="77777777"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Admission or indication by an adult or a child of an alleged abuse they committed.</w:t>
      </w:r>
    </w:p>
    <w:p w14:paraId="6962421E" w14:textId="77777777" w:rsidR="003725E8" w:rsidRPr="0020357D" w:rsidRDefault="30938C6B" w:rsidP="0020357D">
      <w:pPr>
        <w:pStyle w:val="ListParagraph"/>
        <w:numPr>
          <w:ilvl w:val="2"/>
          <w:numId w:val="24"/>
        </w:numPr>
        <w:spacing w:line="360" w:lineRule="auto"/>
        <w:ind w:left="1843" w:hanging="709"/>
        <w:contextualSpacing/>
        <w:rPr>
          <w:rFonts w:ascii="Arial" w:eastAsia="Calibri" w:hAnsi="Arial" w:cs="Arial"/>
        </w:rPr>
      </w:pPr>
      <w:r w:rsidRPr="0020357D">
        <w:rPr>
          <w:rFonts w:ascii="Arial" w:eastAsia="Calibri" w:hAnsi="Arial" w:cs="Arial"/>
        </w:rPr>
        <w:t>An account from a person who saw the child being abused.</w:t>
      </w:r>
    </w:p>
    <w:p w14:paraId="798F611F" w14:textId="77777777" w:rsidR="003725E8" w:rsidRPr="0020357D" w:rsidRDefault="30938C6B" w:rsidP="0020357D">
      <w:pPr>
        <w:pStyle w:val="ListParagraph"/>
        <w:numPr>
          <w:ilvl w:val="2"/>
          <w:numId w:val="24"/>
        </w:numPr>
        <w:spacing w:line="360" w:lineRule="auto"/>
        <w:ind w:left="1843" w:hanging="709"/>
        <w:contextualSpacing/>
        <w:rPr>
          <w:rFonts w:ascii="Arial" w:hAnsi="Arial" w:cs="Arial"/>
        </w:rPr>
      </w:pPr>
      <w:r w:rsidRPr="0020357D">
        <w:rPr>
          <w:rFonts w:ascii="Arial" w:eastAsia="Calibri" w:hAnsi="Arial" w:cs="Arial"/>
        </w:rPr>
        <w:lastRenderedPageBreak/>
        <w:t>The determining factor when considering concerns about abuse is the impact on the child rather than the intention of the abuser.</w:t>
      </w:r>
    </w:p>
    <w:p w14:paraId="0C8DD581" w14:textId="77777777" w:rsidR="003725E8" w:rsidRPr="0020357D" w:rsidRDefault="003725E8" w:rsidP="0020357D">
      <w:pPr>
        <w:spacing w:line="360" w:lineRule="auto"/>
        <w:contextualSpacing/>
        <w:rPr>
          <w:rFonts w:ascii="Arial" w:hAnsi="Arial" w:cs="Arial"/>
        </w:rPr>
      </w:pPr>
    </w:p>
    <w:p w14:paraId="3844776D" w14:textId="74AD8665" w:rsidR="003725E8" w:rsidRPr="0020357D" w:rsidRDefault="00BC2D93" w:rsidP="0020357D">
      <w:pPr>
        <w:tabs>
          <w:tab w:val="left" w:pos="1134"/>
        </w:tabs>
        <w:spacing w:line="360" w:lineRule="auto"/>
        <w:ind w:left="1134" w:hanging="567"/>
        <w:contextualSpacing/>
        <w:rPr>
          <w:rFonts w:ascii="Arial" w:hAnsi="Arial" w:cs="Arial"/>
        </w:rPr>
      </w:pPr>
      <w:r w:rsidRPr="0020357D">
        <w:rPr>
          <w:rFonts w:ascii="Arial" w:hAnsi="Arial" w:cs="Arial"/>
          <w:b/>
          <w:bCs/>
        </w:rPr>
        <w:t xml:space="preserve">2.3 </w:t>
      </w:r>
      <w:r w:rsidRPr="0020357D">
        <w:rPr>
          <w:rFonts w:ascii="Arial" w:hAnsi="Arial" w:cs="Arial"/>
        </w:rPr>
        <w:tab/>
      </w:r>
      <w:r w:rsidR="00224881" w:rsidRPr="0020357D">
        <w:rPr>
          <w:rFonts w:ascii="Arial" w:hAnsi="Arial" w:cs="Arial"/>
        </w:rPr>
        <w:t>T</w:t>
      </w:r>
      <w:r w:rsidR="003725E8" w:rsidRPr="0020357D">
        <w:rPr>
          <w:rFonts w:ascii="Arial" w:hAnsi="Arial" w:cs="Arial"/>
        </w:rPr>
        <w:t>he four main types of abuse</w:t>
      </w:r>
      <w:r w:rsidR="00224881" w:rsidRPr="0020357D">
        <w:rPr>
          <w:rFonts w:ascii="Arial" w:hAnsi="Arial" w:cs="Arial"/>
        </w:rPr>
        <w:t xml:space="preserve"> are described in Appendix </w:t>
      </w:r>
      <w:r w:rsidR="007F72A3">
        <w:rPr>
          <w:rFonts w:ascii="Arial" w:hAnsi="Arial" w:cs="Arial"/>
        </w:rPr>
        <w:t>Two</w:t>
      </w:r>
      <w:r w:rsidR="007F72A3" w:rsidRPr="0020357D">
        <w:rPr>
          <w:rFonts w:ascii="Arial" w:hAnsi="Arial" w:cs="Arial"/>
        </w:rPr>
        <w:t xml:space="preserve"> </w:t>
      </w:r>
      <w:r w:rsidR="003725E8" w:rsidRPr="0020357D">
        <w:rPr>
          <w:rFonts w:ascii="Arial" w:hAnsi="Arial" w:cs="Arial"/>
        </w:rPr>
        <w:t xml:space="preserve">and </w:t>
      </w:r>
      <w:r w:rsidR="00745B63" w:rsidRPr="0020357D">
        <w:rPr>
          <w:rFonts w:ascii="Arial" w:hAnsi="Arial" w:cs="Arial"/>
        </w:rPr>
        <w:t xml:space="preserve">this </w:t>
      </w:r>
      <w:r w:rsidR="003725E8" w:rsidRPr="0020357D">
        <w:rPr>
          <w:rFonts w:ascii="Arial" w:hAnsi="Arial" w:cs="Arial"/>
        </w:rPr>
        <w:t xml:space="preserve">outlines how abuse and neglect can be recognised. </w:t>
      </w:r>
    </w:p>
    <w:p w14:paraId="35A667F7" w14:textId="77777777" w:rsidR="003725E8" w:rsidRPr="0020357D" w:rsidRDefault="003725E8" w:rsidP="0020357D">
      <w:pPr>
        <w:spacing w:line="360" w:lineRule="auto"/>
        <w:ind w:left="540" w:hanging="540"/>
        <w:rPr>
          <w:rFonts w:ascii="Arial" w:hAnsi="Arial" w:cs="Arial"/>
          <w:b/>
          <w:bCs/>
        </w:rPr>
      </w:pPr>
    </w:p>
    <w:p w14:paraId="4BEF40A0" w14:textId="2306EEA9" w:rsidR="00417B58" w:rsidRPr="0020357D" w:rsidRDefault="00BC2D93" w:rsidP="0020357D">
      <w:pPr>
        <w:tabs>
          <w:tab w:val="left" w:pos="1134"/>
        </w:tabs>
        <w:spacing w:line="360" w:lineRule="auto"/>
        <w:ind w:left="1134" w:hanging="567"/>
        <w:rPr>
          <w:rFonts w:ascii="Arial" w:hAnsi="Arial" w:cs="Arial"/>
          <w:b/>
          <w:bCs/>
        </w:rPr>
      </w:pPr>
      <w:r w:rsidRPr="0020357D">
        <w:rPr>
          <w:rFonts w:ascii="Arial" w:hAnsi="Arial" w:cs="Arial"/>
          <w:b/>
          <w:bCs/>
        </w:rPr>
        <w:t xml:space="preserve">2.4 </w:t>
      </w:r>
      <w:r w:rsidRPr="0020357D">
        <w:rPr>
          <w:rFonts w:ascii="Arial" w:hAnsi="Arial" w:cs="Arial"/>
          <w:b/>
          <w:bCs/>
        </w:rPr>
        <w:tab/>
      </w:r>
      <w:r w:rsidR="00417B58" w:rsidRPr="0020357D">
        <w:rPr>
          <w:rFonts w:ascii="Arial" w:hAnsi="Arial" w:cs="Arial"/>
          <w:b/>
          <w:bCs/>
        </w:rPr>
        <w:t>Steps to be taken by an employee</w:t>
      </w:r>
      <w:r w:rsidR="007F72A3">
        <w:rPr>
          <w:rFonts w:ascii="Arial" w:hAnsi="Arial" w:cs="Arial"/>
          <w:b/>
          <w:bCs/>
        </w:rPr>
        <w:t xml:space="preserve"> </w:t>
      </w:r>
      <w:r w:rsidR="00745B63" w:rsidRPr="0020357D">
        <w:rPr>
          <w:rFonts w:ascii="Arial" w:hAnsi="Arial" w:cs="Arial"/>
          <w:b/>
          <w:bCs/>
        </w:rPr>
        <w:t>/</w:t>
      </w:r>
      <w:r w:rsidR="007F72A3">
        <w:rPr>
          <w:rFonts w:ascii="Arial" w:hAnsi="Arial" w:cs="Arial"/>
          <w:b/>
          <w:bCs/>
        </w:rPr>
        <w:t xml:space="preserve"> </w:t>
      </w:r>
      <w:r w:rsidR="00745B63" w:rsidRPr="0020357D">
        <w:rPr>
          <w:rFonts w:ascii="Arial" w:hAnsi="Arial" w:cs="Arial"/>
          <w:b/>
          <w:bCs/>
        </w:rPr>
        <w:t>volunteer</w:t>
      </w:r>
      <w:r w:rsidR="00417B58" w:rsidRPr="0020357D">
        <w:rPr>
          <w:rFonts w:ascii="Arial" w:hAnsi="Arial" w:cs="Arial"/>
          <w:b/>
          <w:bCs/>
        </w:rPr>
        <w:t xml:space="preserve"> who knows about or </w:t>
      </w:r>
      <w:proofErr w:type="gramStart"/>
      <w:r w:rsidR="00417B58" w:rsidRPr="0020357D">
        <w:rPr>
          <w:rFonts w:ascii="Arial" w:hAnsi="Arial" w:cs="Arial"/>
          <w:b/>
          <w:bCs/>
        </w:rPr>
        <w:t>suspects</w:t>
      </w:r>
      <w:proofErr w:type="gramEnd"/>
      <w:r w:rsidR="00417B58" w:rsidRPr="0020357D">
        <w:rPr>
          <w:rFonts w:ascii="Arial" w:hAnsi="Arial" w:cs="Arial"/>
          <w:b/>
          <w:bCs/>
        </w:rPr>
        <w:t xml:space="preserve"> child abuse</w:t>
      </w:r>
    </w:p>
    <w:p w14:paraId="348F286C" w14:textId="4009BCAA"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An employee</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volunteer who has a concern that a child has been or is at risk of being harmed has a duty to convey this concern to the Designated Child Protection Liaison Officer (or Deputy Officer) without delay. When conveying concerns to the Child Protection Liaison Officer, the employee</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 xml:space="preserve">volunteer shall complete the TUSLA Standard Report Form at Appendix </w:t>
      </w:r>
      <w:r w:rsidR="00705381">
        <w:rPr>
          <w:rFonts w:ascii="Arial" w:hAnsi="Arial" w:cs="Arial"/>
        </w:rPr>
        <w:t>Three</w:t>
      </w:r>
      <w:r w:rsidR="00705381" w:rsidRPr="0020357D">
        <w:rPr>
          <w:rFonts w:ascii="Arial" w:hAnsi="Arial" w:cs="Arial"/>
        </w:rPr>
        <w:t xml:space="preserve"> </w:t>
      </w:r>
      <w:r w:rsidRPr="0020357D">
        <w:rPr>
          <w:rFonts w:ascii="Arial" w:hAnsi="Arial" w:cs="Arial"/>
        </w:rPr>
        <w:t>and forward same to the Designated Child Protection Liaison Officer without delay.</w:t>
      </w:r>
    </w:p>
    <w:p w14:paraId="730E7918" w14:textId="77777777"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 xml:space="preserve">The Designated Child Protection Liaison Officer may report the information to </w:t>
      </w:r>
      <w:r w:rsidR="00ED68EE" w:rsidRPr="0020357D">
        <w:rPr>
          <w:rFonts w:ascii="Arial" w:hAnsi="Arial" w:cs="Arial"/>
        </w:rPr>
        <w:t>Tusla</w:t>
      </w:r>
      <w:r w:rsidRPr="0020357D">
        <w:rPr>
          <w:rFonts w:ascii="Arial" w:hAnsi="Arial" w:cs="Arial"/>
        </w:rPr>
        <w:t>, who in turn</w:t>
      </w:r>
      <w:r w:rsidR="00E90D2E" w:rsidRPr="0020357D">
        <w:rPr>
          <w:rFonts w:ascii="Arial" w:hAnsi="Arial" w:cs="Arial"/>
        </w:rPr>
        <w:t>, may notify An Garda Síochána.</w:t>
      </w:r>
    </w:p>
    <w:p w14:paraId="0D4880F6" w14:textId="53F3EB48"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In an emergency,</w:t>
      </w:r>
      <w:r w:rsidR="00447F6E" w:rsidRPr="0020357D">
        <w:rPr>
          <w:rFonts w:ascii="Arial" w:hAnsi="Arial" w:cs="Arial"/>
        </w:rPr>
        <w:t xml:space="preserve"> or where there is an immediate risk to a child</w:t>
      </w:r>
      <w:r w:rsidR="000E1799" w:rsidRPr="0020357D">
        <w:rPr>
          <w:rFonts w:ascii="Arial" w:hAnsi="Arial" w:cs="Arial"/>
        </w:rPr>
        <w:t xml:space="preserve"> or where </w:t>
      </w:r>
      <w:r w:rsidR="0048673D" w:rsidRPr="0020357D">
        <w:rPr>
          <w:rFonts w:ascii="Arial" w:hAnsi="Arial" w:cs="Arial"/>
        </w:rPr>
        <w:t xml:space="preserve">the </w:t>
      </w:r>
      <w:r w:rsidR="00E15ABD" w:rsidRPr="0020357D">
        <w:rPr>
          <w:rFonts w:ascii="Arial" w:hAnsi="Arial" w:cs="Arial"/>
        </w:rPr>
        <w:t>Designated Child Protection Liaison Officer</w:t>
      </w:r>
      <w:r w:rsidR="007F72A3">
        <w:rPr>
          <w:rFonts w:ascii="Arial" w:hAnsi="Arial" w:cs="Arial"/>
        </w:rPr>
        <w:t xml:space="preserve"> </w:t>
      </w:r>
      <w:r w:rsidR="00E15ABD" w:rsidRPr="0020357D">
        <w:rPr>
          <w:rFonts w:ascii="Arial" w:hAnsi="Arial" w:cs="Arial"/>
        </w:rPr>
        <w:t>/ Deputy or Tusla cannot be contacted,</w:t>
      </w:r>
      <w:r w:rsidRPr="0020357D">
        <w:rPr>
          <w:rFonts w:ascii="Arial" w:hAnsi="Arial" w:cs="Arial"/>
        </w:rPr>
        <w:t xml:space="preserve"> a report should be mad</w:t>
      </w:r>
      <w:r w:rsidR="00E90D2E" w:rsidRPr="0020357D">
        <w:rPr>
          <w:rFonts w:ascii="Arial" w:hAnsi="Arial" w:cs="Arial"/>
        </w:rPr>
        <w:t>e directly to An Garda Síochána.</w:t>
      </w:r>
    </w:p>
    <w:p w14:paraId="31881EEE" w14:textId="47CA3025"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If the suspected abuser is an employee</w:t>
      </w:r>
      <w:r w:rsidR="007F72A3">
        <w:rPr>
          <w:rFonts w:ascii="Arial" w:hAnsi="Arial" w:cs="Arial"/>
        </w:rPr>
        <w:t xml:space="preserve"> </w:t>
      </w:r>
      <w:r w:rsidRPr="0020357D">
        <w:rPr>
          <w:rFonts w:ascii="Arial" w:hAnsi="Arial" w:cs="Arial"/>
        </w:rPr>
        <w:t>/</w:t>
      </w:r>
      <w:r w:rsidR="007F72A3">
        <w:rPr>
          <w:rFonts w:ascii="Arial" w:hAnsi="Arial" w:cs="Arial"/>
        </w:rPr>
        <w:t xml:space="preserve"> </w:t>
      </w:r>
      <w:r w:rsidRPr="0020357D">
        <w:rPr>
          <w:rFonts w:ascii="Arial" w:hAnsi="Arial" w:cs="Arial"/>
        </w:rPr>
        <w:t>volunteer of the Council, the matter shall be brought to the immediate attention of the Chief Executive or nominated deputy</w:t>
      </w:r>
      <w:r w:rsidRPr="0020357D">
        <w:rPr>
          <w:rFonts w:ascii="Arial" w:hAnsi="Arial" w:cs="Arial"/>
          <w:color w:val="0000FF"/>
        </w:rPr>
        <w:t>.</w:t>
      </w:r>
    </w:p>
    <w:p w14:paraId="4E1767D4" w14:textId="77777777"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 xml:space="preserve">The person who first encounters a case of alleged or suspected abuse is not responsible for deciding whether or not abuse has occurred. That is a task for </w:t>
      </w:r>
      <w:r w:rsidR="00ED68EE" w:rsidRPr="0020357D">
        <w:rPr>
          <w:rFonts w:ascii="Arial" w:hAnsi="Arial" w:cs="Arial"/>
        </w:rPr>
        <w:t>Tusla</w:t>
      </w:r>
      <w:r w:rsidR="00E90D2E" w:rsidRPr="0020357D">
        <w:rPr>
          <w:rFonts w:ascii="Arial" w:hAnsi="Arial" w:cs="Arial"/>
        </w:rPr>
        <w:t xml:space="preserve"> or An Garda Síochána.</w:t>
      </w:r>
    </w:p>
    <w:p w14:paraId="72F701E9" w14:textId="77777777" w:rsidR="00417B58" w:rsidRPr="0020357D" w:rsidRDefault="30938C6B" w:rsidP="0020357D">
      <w:pPr>
        <w:numPr>
          <w:ilvl w:val="0"/>
          <w:numId w:val="8"/>
        </w:numPr>
        <w:tabs>
          <w:tab w:val="num" w:pos="1701"/>
        </w:tabs>
        <w:spacing w:line="360" w:lineRule="auto"/>
        <w:ind w:left="1701" w:hanging="567"/>
        <w:rPr>
          <w:rFonts w:ascii="Arial" w:hAnsi="Arial" w:cs="Arial"/>
        </w:rPr>
      </w:pPr>
      <w:r w:rsidRPr="0020357D">
        <w:rPr>
          <w:rFonts w:ascii="Arial" w:hAnsi="Arial" w:cs="Arial"/>
        </w:rPr>
        <w:t>Under no circumstances should any individual employee or volunteer attempt to intervene or deal w</w:t>
      </w:r>
      <w:r w:rsidR="00E90D2E" w:rsidRPr="0020357D">
        <w:rPr>
          <w:rFonts w:ascii="Arial" w:hAnsi="Arial" w:cs="Arial"/>
        </w:rPr>
        <w:t>ith the problem of abuse alone.</w:t>
      </w:r>
    </w:p>
    <w:p w14:paraId="091135F1" w14:textId="77777777" w:rsidR="00417B58" w:rsidRPr="0020357D" w:rsidRDefault="00417B58" w:rsidP="0020357D">
      <w:pPr>
        <w:spacing w:line="360" w:lineRule="auto"/>
        <w:contextualSpacing/>
        <w:rPr>
          <w:rFonts w:ascii="Arial" w:eastAsia="Calibri" w:hAnsi="Arial" w:cs="Arial"/>
          <w:b/>
          <w:bCs/>
        </w:rPr>
      </w:pPr>
    </w:p>
    <w:p w14:paraId="744F2069" w14:textId="3B040817" w:rsidR="00E36C2C" w:rsidRPr="0020357D" w:rsidRDefault="00BC2D93" w:rsidP="0020357D">
      <w:pPr>
        <w:tabs>
          <w:tab w:val="left" w:pos="1134"/>
        </w:tabs>
        <w:spacing w:line="360" w:lineRule="auto"/>
        <w:ind w:left="1134" w:hanging="567"/>
        <w:rPr>
          <w:rFonts w:ascii="Arial" w:hAnsi="Arial" w:cs="Arial"/>
        </w:rPr>
      </w:pPr>
      <w:r w:rsidRPr="0020357D">
        <w:rPr>
          <w:rFonts w:ascii="Arial" w:hAnsi="Arial" w:cs="Arial"/>
          <w:b/>
          <w:bCs/>
        </w:rPr>
        <w:t xml:space="preserve">2.5 </w:t>
      </w:r>
      <w:r w:rsidRPr="0020357D">
        <w:rPr>
          <w:rFonts w:ascii="Arial" w:hAnsi="Arial" w:cs="Arial"/>
        </w:rPr>
        <w:tab/>
      </w:r>
      <w:r w:rsidR="00886549" w:rsidRPr="0020357D">
        <w:rPr>
          <w:rFonts w:ascii="Arial" w:hAnsi="Arial" w:cs="Arial"/>
        </w:rPr>
        <w:t>If an employee</w:t>
      </w:r>
      <w:r w:rsidR="007F72A3">
        <w:rPr>
          <w:rFonts w:ascii="Arial" w:hAnsi="Arial" w:cs="Arial"/>
        </w:rPr>
        <w:t xml:space="preserve"> </w:t>
      </w:r>
      <w:r w:rsidR="00886549" w:rsidRPr="0020357D">
        <w:rPr>
          <w:rFonts w:ascii="Arial" w:hAnsi="Arial" w:cs="Arial"/>
        </w:rPr>
        <w:t>/</w:t>
      </w:r>
      <w:r w:rsidR="007F72A3">
        <w:rPr>
          <w:rFonts w:ascii="Arial" w:hAnsi="Arial" w:cs="Arial"/>
        </w:rPr>
        <w:t xml:space="preserve"> </w:t>
      </w:r>
      <w:r w:rsidR="00886549" w:rsidRPr="0020357D">
        <w:rPr>
          <w:rFonts w:ascii="Arial" w:hAnsi="Arial" w:cs="Arial"/>
        </w:rPr>
        <w:t>volunteer</w:t>
      </w:r>
      <w:r w:rsidR="00E36C2C" w:rsidRPr="0020357D">
        <w:rPr>
          <w:rFonts w:ascii="Arial" w:hAnsi="Arial" w:cs="Arial"/>
        </w:rPr>
        <w:t xml:space="preserve"> think</w:t>
      </w:r>
      <w:r w:rsidR="00886549" w:rsidRPr="0020357D">
        <w:rPr>
          <w:rFonts w:ascii="Arial" w:hAnsi="Arial" w:cs="Arial"/>
        </w:rPr>
        <w:t>s</w:t>
      </w:r>
      <w:r w:rsidR="00E36C2C" w:rsidRPr="0020357D">
        <w:rPr>
          <w:rFonts w:ascii="Arial" w:hAnsi="Arial" w:cs="Arial"/>
        </w:rPr>
        <w:t xml:space="preserve"> a child is in immediate danger and cannot contact the </w:t>
      </w:r>
      <w:r w:rsidR="00886549" w:rsidRPr="0020357D">
        <w:rPr>
          <w:rFonts w:ascii="Arial" w:hAnsi="Arial" w:cs="Arial"/>
        </w:rPr>
        <w:t>Designated Child Protection Liaison Officer</w:t>
      </w:r>
      <w:r w:rsidR="007F72A3">
        <w:rPr>
          <w:rFonts w:ascii="Arial" w:hAnsi="Arial" w:cs="Arial"/>
        </w:rPr>
        <w:t xml:space="preserve"> </w:t>
      </w:r>
      <w:r w:rsidR="00886549" w:rsidRPr="0020357D">
        <w:rPr>
          <w:rFonts w:ascii="Arial" w:hAnsi="Arial" w:cs="Arial"/>
        </w:rPr>
        <w:t>/</w:t>
      </w:r>
      <w:r w:rsidR="007F72A3">
        <w:rPr>
          <w:rFonts w:ascii="Arial" w:hAnsi="Arial" w:cs="Arial"/>
        </w:rPr>
        <w:t xml:space="preserve"> </w:t>
      </w:r>
      <w:r w:rsidR="00886549" w:rsidRPr="0020357D">
        <w:rPr>
          <w:rFonts w:ascii="Arial" w:hAnsi="Arial" w:cs="Arial"/>
        </w:rPr>
        <w:t xml:space="preserve">Deputy </w:t>
      </w:r>
      <w:r w:rsidR="00886549" w:rsidRPr="0020357D">
        <w:rPr>
          <w:rFonts w:ascii="Arial" w:hAnsi="Arial" w:cs="Arial"/>
        </w:rPr>
        <w:lastRenderedPageBreak/>
        <w:t xml:space="preserve">or </w:t>
      </w:r>
      <w:r w:rsidR="00ED68EE" w:rsidRPr="0020357D">
        <w:rPr>
          <w:rFonts w:ascii="Arial" w:hAnsi="Arial" w:cs="Arial"/>
        </w:rPr>
        <w:t>Tusla</w:t>
      </w:r>
      <w:r w:rsidR="00E36C2C" w:rsidRPr="0020357D">
        <w:rPr>
          <w:rFonts w:ascii="Arial" w:hAnsi="Arial" w:cs="Arial"/>
        </w:rPr>
        <w:t xml:space="preserve">, </w:t>
      </w:r>
      <w:r w:rsidR="00886549" w:rsidRPr="0020357D">
        <w:rPr>
          <w:rFonts w:ascii="Arial" w:hAnsi="Arial" w:cs="Arial"/>
        </w:rPr>
        <w:t xml:space="preserve">they </w:t>
      </w:r>
      <w:r w:rsidR="00E36C2C" w:rsidRPr="0020357D">
        <w:rPr>
          <w:rFonts w:ascii="Arial" w:hAnsi="Arial" w:cs="Arial"/>
        </w:rPr>
        <w:t>should c</w:t>
      </w:r>
      <w:r w:rsidR="00766715" w:rsidRPr="0020357D">
        <w:rPr>
          <w:rFonts w:ascii="Arial" w:hAnsi="Arial" w:cs="Arial"/>
        </w:rPr>
        <w:t xml:space="preserve">ontact the Gardaí without delay.  Following on, a report should still be made to the Designated Child Protection Liaison Officer and submitted to </w:t>
      </w:r>
      <w:r w:rsidR="00ED68EE" w:rsidRPr="0020357D">
        <w:rPr>
          <w:rFonts w:ascii="Arial" w:hAnsi="Arial" w:cs="Arial"/>
        </w:rPr>
        <w:t>Tusla</w:t>
      </w:r>
      <w:r w:rsidR="00766715" w:rsidRPr="0020357D">
        <w:rPr>
          <w:rFonts w:ascii="Arial" w:hAnsi="Arial" w:cs="Arial"/>
        </w:rPr>
        <w:t>, in accordance with the Council’s reporting procedure.</w:t>
      </w:r>
    </w:p>
    <w:p w14:paraId="1A9B4F63" w14:textId="77777777" w:rsidR="00E36C2C" w:rsidRPr="0020357D" w:rsidRDefault="00E36C2C" w:rsidP="0020357D">
      <w:pPr>
        <w:spacing w:line="360" w:lineRule="auto"/>
        <w:rPr>
          <w:rFonts w:ascii="Arial" w:eastAsia="Calibri" w:hAnsi="Arial" w:cs="Arial"/>
        </w:rPr>
      </w:pPr>
    </w:p>
    <w:p w14:paraId="53414A87" w14:textId="2320B66D" w:rsidR="00BE295C" w:rsidRPr="0020357D" w:rsidRDefault="00BC2D93" w:rsidP="0020357D">
      <w:pPr>
        <w:tabs>
          <w:tab w:val="left" w:pos="1134"/>
        </w:tabs>
        <w:spacing w:line="360" w:lineRule="auto"/>
        <w:ind w:left="567"/>
        <w:rPr>
          <w:rFonts w:ascii="Arial" w:hAnsi="Arial" w:cs="Arial"/>
          <w:b/>
          <w:bCs/>
        </w:rPr>
      </w:pPr>
      <w:r w:rsidRPr="0020357D">
        <w:rPr>
          <w:rFonts w:ascii="Arial" w:hAnsi="Arial" w:cs="Arial"/>
          <w:b/>
          <w:bCs/>
        </w:rPr>
        <w:t xml:space="preserve">2.6 </w:t>
      </w:r>
      <w:r w:rsidRPr="0020357D">
        <w:rPr>
          <w:rFonts w:ascii="Arial" w:hAnsi="Arial" w:cs="Arial"/>
          <w:b/>
          <w:bCs/>
        </w:rPr>
        <w:tab/>
      </w:r>
      <w:r w:rsidR="00BE295C" w:rsidRPr="0020357D">
        <w:rPr>
          <w:rFonts w:ascii="Arial" w:hAnsi="Arial" w:cs="Arial"/>
          <w:b/>
          <w:bCs/>
        </w:rPr>
        <w:t>Talking to Parents</w:t>
      </w:r>
      <w:r w:rsidR="007F72A3">
        <w:rPr>
          <w:rFonts w:ascii="Arial" w:hAnsi="Arial" w:cs="Arial"/>
          <w:b/>
          <w:bCs/>
        </w:rPr>
        <w:t xml:space="preserve"> </w:t>
      </w:r>
      <w:r w:rsidR="00BE295C" w:rsidRPr="0020357D">
        <w:rPr>
          <w:rFonts w:ascii="Arial" w:hAnsi="Arial" w:cs="Arial"/>
          <w:b/>
          <w:bCs/>
        </w:rPr>
        <w:t>/</w:t>
      </w:r>
      <w:r w:rsidR="007F72A3">
        <w:rPr>
          <w:rFonts w:ascii="Arial" w:hAnsi="Arial" w:cs="Arial"/>
          <w:b/>
          <w:bCs/>
        </w:rPr>
        <w:t xml:space="preserve"> </w:t>
      </w:r>
      <w:r w:rsidR="00BE295C" w:rsidRPr="0020357D">
        <w:rPr>
          <w:rFonts w:ascii="Arial" w:hAnsi="Arial" w:cs="Arial"/>
          <w:b/>
          <w:bCs/>
        </w:rPr>
        <w:t>Carers about a Concern</w:t>
      </w:r>
    </w:p>
    <w:p w14:paraId="0AD4F46A" w14:textId="509795DB" w:rsidR="00F450F4" w:rsidRPr="0020357D" w:rsidRDefault="00BC2D93" w:rsidP="0020357D">
      <w:pPr>
        <w:tabs>
          <w:tab w:val="left" w:pos="1843"/>
        </w:tabs>
        <w:spacing w:line="360" w:lineRule="auto"/>
        <w:ind w:left="1843" w:hanging="709"/>
        <w:contextualSpacing/>
        <w:rPr>
          <w:rFonts w:ascii="Arial" w:hAnsi="Arial" w:cs="Arial"/>
        </w:rPr>
      </w:pPr>
      <w:r w:rsidRPr="0020357D">
        <w:rPr>
          <w:rFonts w:ascii="Arial" w:hAnsi="Arial" w:cs="Arial"/>
        </w:rPr>
        <w:t xml:space="preserve">2.6.1 </w:t>
      </w:r>
      <w:r w:rsidRPr="0020357D">
        <w:rPr>
          <w:rFonts w:ascii="Arial" w:hAnsi="Arial" w:cs="Arial"/>
        </w:rPr>
        <w:tab/>
      </w:r>
      <w:r w:rsidR="00F450F4" w:rsidRPr="0020357D">
        <w:rPr>
          <w:rFonts w:ascii="Arial" w:hAnsi="Arial" w:cs="Arial"/>
        </w:rPr>
        <w:t xml:space="preserve">The Children First Act 2015 does not require the person making the report to inform the family that a report under the legislation is being made to </w:t>
      </w:r>
      <w:r w:rsidR="00745B63" w:rsidRPr="0020357D">
        <w:rPr>
          <w:rFonts w:ascii="Arial" w:hAnsi="Arial" w:cs="Arial"/>
        </w:rPr>
        <w:t xml:space="preserve">TUSLA. </w:t>
      </w:r>
      <w:r w:rsidR="00F450F4" w:rsidRPr="0020357D">
        <w:rPr>
          <w:rFonts w:ascii="Arial" w:hAnsi="Arial" w:cs="Arial"/>
        </w:rPr>
        <w:t xml:space="preserve">However, it is good practice to do so and where possible the person making the </w:t>
      </w:r>
      <w:r w:rsidR="002A6AF1" w:rsidRPr="0020357D">
        <w:rPr>
          <w:rFonts w:ascii="Arial" w:hAnsi="Arial" w:cs="Arial"/>
        </w:rPr>
        <w:t>report,</w:t>
      </w:r>
      <w:r w:rsidR="00F450F4" w:rsidRPr="0020357D">
        <w:rPr>
          <w:rFonts w:ascii="Arial" w:hAnsi="Arial" w:cs="Arial"/>
        </w:rPr>
        <w:t xml:space="preserve"> or the Designated Child Protection Liaison Officer should tell the family that a report is being made and the reasons for the decision. </w:t>
      </w:r>
    </w:p>
    <w:p w14:paraId="26B1320B" w14:textId="77777777" w:rsidR="00F450F4" w:rsidRPr="0020357D" w:rsidRDefault="00F450F4" w:rsidP="0020357D">
      <w:pPr>
        <w:spacing w:line="360" w:lineRule="auto"/>
        <w:rPr>
          <w:rFonts w:ascii="Arial" w:hAnsi="Arial" w:cs="Arial"/>
          <w:bCs/>
        </w:rPr>
      </w:pPr>
    </w:p>
    <w:p w14:paraId="76D997ED" w14:textId="625CD311" w:rsidR="00574E04" w:rsidRPr="0020357D" w:rsidRDefault="00BC2D93" w:rsidP="0020357D">
      <w:pPr>
        <w:tabs>
          <w:tab w:val="left" w:pos="1843"/>
        </w:tabs>
        <w:spacing w:line="360" w:lineRule="auto"/>
        <w:ind w:left="1843" w:hanging="709"/>
        <w:contextualSpacing/>
        <w:rPr>
          <w:rFonts w:ascii="Arial" w:hAnsi="Arial" w:cs="Arial"/>
        </w:rPr>
      </w:pPr>
      <w:r w:rsidRPr="0020357D">
        <w:rPr>
          <w:rFonts w:ascii="Arial" w:hAnsi="Arial" w:cs="Arial"/>
        </w:rPr>
        <w:t xml:space="preserve">2.6.2 </w:t>
      </w:r>
      <w:r w:rsidRPr="0020357D">
        <w:rPr>
          <w:rFonts w:ascii="Arial" w:hAnsi="Arial" w:cs="Arial"/>
          <w:bCs/>
        </w:rPr>
        <w:tab/>
      </w:r>
      <w:r w:rsidR="00BE295C" w:rsidRPr="0020357D">
        <w:rPr>
          <w:rFonts w:ascii="Arial" w:hAnsi="Arial" w:cs="Arial"/>
        </w:rPr>
        <w:t xml:space="preserve">It is not necessary to inform the family that a report is being made if by doing so the child will be placed at further risk or in cases where the family’s knowledge of the report could impair the </w:t>
      </w:r>
      <w:proofErr w:type="spellStart"/>
      <w:r w:rsidR="00ED68EE" w:rsidRPr="0020357D">
        <w:rPr>
          <w:rFonts w:ascii="Arial" w:hAnsi="Arial" w:cs="Arial"/>
        </w:rPr>
        <w:t>Tusla’s</w:t>
      </w:r>
      <w:proofErr w:type="spellEnd"/>
      <w:r w:rsidR="00BE295C" w:rsidRPr="0020357D">
        <w:rPr>
          <w:rFonts w:ascii="Arial" w:hAnsi="Arial" w:cs="Arial"/>
        </w:rPr>
        <w:t xml:space="preserve"> ability to carry out a risk assessment. In addition, it is not necessary to inform the family if the </w:t>
      </w:r>
      <w:r w:rsidR="003226C1" w:rsidRPr="0020357D">
        <w:rPr>
          <w:rFonts w:ascii="Arial" w:hAnsi="Arial" w:cs="Arial"/>
        </w:rPr>
        <w:t>person making the report</w:t>
      </w:r>
      <w:r w:rsidR="00BE295C" w:rsidRPr="0020357D">
        <w:rPr>
          <w:rFonts w:ascii="Arial" w:hAnsi="Arial" w:cs="Arial"/>
        </w:rPr>
        <w:t xml:space="preserve"> is of the reasonable opinion that by doing so may place the </w:t>
      </w:r>
      <w:r w:rsidR="003226C1" w:rsidRPr="0020357D">
        <w:rPr>
          <w:rFonts w:ascii="Arial" w:hAnsi="Arial" w:cs="Arial"/>
        </w:rPr>
        <w:t>person making the report</w:t>
      </w:r>
      <w:r w:rsidR="00BE295C" w:rsidRPr="0020357D">
        <w:rPr>
          <w:rFonts w:ascii="Arial" w:hAnsi="Arial" w:cs="Arial"/>
        </w:rPr>
        <w:t xml:space="preserve"> at risk of harm from the family.</w:t>
      </w:r>
    </w:p>
    <w:p w14:paraId="14A64753" w14:textId="77777777" w:rsidR="00574E04" w:rsidRPr="0020357D" w:rsidRDefault="00574E04" w:rsidP="0020357D">
      <w:pPr>
        <w:tabs>
          <w:tab w:val="left" w:pos="1843"/>
        </w:tabs>
        <w:spacing w:line="360" w:lineRule="auto"/>
        <w:contextualSpacing/>
        <w:rPr>
          <w:rFonts w:ascii="Arial" w:hAnsi="Arial" w:cs="Arial"/>
          <w:bCs/>
        </w:rPr>
      </w:pPr>
    </w:p>
    <w:p w14:paraId="4A0B081A" w14:textId="77777777" w:rsidR="00574E04" w:rsidRPr="0020357D" w:rsidRDefault="00574E04" w:rsidP="0020357D">
      <w:pPr>
        <w:tabs>
          <w:tab w:val="left" w:pos="1843"/>
        </w:tabs>
        <w:spacing w:line="360" w:lineRule="auto"/>
        <w:ind w:left="1843" w:hanging="709"/>
        <w:contextualSpacing/>
        <w:rPr>
          <w:rFonts w:ascii="Arial" w:hAnsi="Arial" w:cs="Arial"/>
          <w:bCs/>
        </w:rPr>
      </w:pPr>
    </w:p>
    <w:p w14:paraId="2442BC31" w14:textId="77777777" w:rsidR="00E91F83" w:rsidRPr="0020357D" w:rsidRDefault="00BC2D93" w:rsidP="0020357D">
      <w:pPr>
        <w:tabs>
          <w:tab w:val="left" w:pos="1134"/>
        </w:tabs>
        <w:spacing w:line="360" w:lineRule="auto"/>
        <w:ind w:left="1134" w:hanging="567"/>
        <w:rPr>
          <w:rFonts w:ascii="Arial" w:hAnsi="Arial" w:cs="Arial"/>
          <w:b/>
          <w:bCs/>
        </w:rPr>
      </w:pPr>
      <w:r w:rsidRPr="0020357D">
        <w:rPr>
          <w:rFonts w:ascii="Arial" w:hAnsi="Arial" w:cs="Arial"/>
          <w:b/>
          <w:bCs/>
        </w:rPr>
        <w:t xml:space="preserve">2.7 </w:t>
      </w:r>
      <w:r w:rsidR="00824E2B" w:rsidRPr="0020357D">
        <w:rPr>
          <w:rFonts w:ascii="Arial" w:hAnsi="Arial" w:cs="Arial"/>
          <w:b/>
          <w:bCs/>
        </w:rPr>
        <w:tab/>
      </w:r>
      <w:r w:rsidR="005A270C" w:rsidRPr="0020357D">
        <w:rPr>
          <w:rFonts w:ascii="Arial" w:hAnsi="Arial" w:cs="Arial"/>
          <w:b/>
          <w:bCs/>
        </w:rPr>
        <w:t>Standard Reporting P</w:t>
      </w:r>
      <w:r w:rsidR="006E0600" w:rsidRPr="0020357D">
        <w:rPr>
          <w:rFonts w:ascii="Arial" w:hAnsi="Arial" w:cs="Arial"/>
          <w:b/>
          <w:bCs/>
        </w:rPr>
        <w:t xml:space="preserve">rocedure for </w:t>
      </w:r>
      <w:r w:rsidR="005541E3" w:rsidRPr="0020357D">
        <w:rPr>
          <w:rFonts w:ascii="Arial" w:hAnsi="Arial" w:cs="Arial"/>
          <w:b/>
          <w:bCs/>
        </w:rPr>
        <w:t xml:space="preserve">Designated </w:t>
      </w:r>
      <w:r w:rsidR="006E0600" w:rsidRPr="0020357D">
        <w:rPr>
          <w:rFonts w:ascii="Arial" w:hAnsi="Arial" w:cs="Arial"/>
          <w:b/>
          <w:bCs/>
        </w:rPr>
        <w:t>Child Protection Liaison Officer</w:t>
      </w:r>
    </w:p>
    <w:p w14:paraId="2F3A691C" w14:textId="77777777" w:rsidR="00472963" w:rsidRPr="0020357D" w:rsidRDefault="00472963" w:rsidP="0020357D">
      <w:pPr>
        <w:spacing w:line="360" w:lineRule="auto"/>
        <w:jc w:val="both"/>
        <w:rPr>
          <w:rFonts w:ascii="Arial" w:hAnsi="Arial" w:cs="Arial"/>
        </w:rPr>
      </w:pPr>
    </w:p>
    <w:p w14:paraId="6EDF31AF" w14:textId="77777777" w:rsidR="003725E8" w:rsidRPr="0020357D" w:rsidRDefault="00BC2D93" w:rsidP="0020357D">
      <w:pPr>
        <w:tabs>
          <w:tab w:val="left" w:pos="1843"/>
        </w:tabs>
        <w:spacing w:line="360" w:lineRule="auto"/>
        <w:ind w:left="1843" w:hanging="709"/>
        <w:contextualSpacing/>
        <w:rPr>
          <w:rFonts w:ascii="Arial" w:eastAsia="Calibri" w:hAnsi="Arial" w:cs="Arial"/>
        </w:rPr>
      </w:pPr>
      <w:r w:rsidRPr="0020357D">
        <w:rPr>
          <w:rFonts w:ascii="Arial" w:eastAsia="Calibri" w:hAnsi="Arial" w:cs="Arial"/>
        </w:rPr>
        <w:t xml:space="preserve">2.7.1 </w:t>
      </w:r>
      <w:r w:rsidRPr="0020357D">
        <w:rPr>
          <w:rFonts w:ascii="Arial" w:eastAsia="Calibri" w:hAnsi="Arial" w:cs="Arial"/>
        </w:rPr>
        <w:tab/>
      </w:r>
      <w:r w:rsidR="003725E8" w:rsidRPr="0020357D">
        <w:rPr>
          <w:rFonts w:ascii="Arial" w:eastAsia="Calibri" w:hAnsi="Arial" w:cs="Arial"/>
        </w:rPr>
        <w:t>The guiding principles in relation to reporting child abuse or neglect may be summarised as follows:</w:t>
      </w:r>
    </w:p>
    <w:p w14:paraId="0381F09A" w14:textId="77777777" w:rsidR="003725E8" w:rsidRPr="0020357D" w:rsidRDefault="003725E8" w:rsidP="0020357D">
      <w:pPr>
        <w:spacing w:line="360" w:lineRule="auto"/>
        <w:contextualSpacing/>
        <w:rPr>
          <w:rFonts w:ascii="Arial" w:eastAsia="Calibri" w:hAnsi="Arial" w:cs="Arial"/>
        </w:rPr>
      </w:pPr>
    </w:p>
    <w:p w14:paraId="2AF7F852" w14:textId="77777777" w:rsidR="003725E8" w:rsidRPr="0020357D" w:rsidRDefault="30938C6B" w:rsidP="0020357D">
      <w:pPr>
        <w:pStyle w:val="ListParagraph"/>
        <w:numPr>
          <w:ilvl w:val="0"/>
          <w:numId w:val="9"/>
        </w:numPr>
        <w:spacing w:line="360" w:lineRule="auto"/>
        <w:ind w:left="2268" w:hanging="283"/>
        <w:contextualSpacing/>
        <w:rPr>
          <w:rFonts w:ascii="Arial" w:eastAsia="Calibri" w:hAnsi="Arial" w:cs="Arial"/>
        </w:rPr>
      </w:pPr>
      <w:r w:rsidRPr="0020357D">
        <w:rPr>
          <w:rFonts w:ascii="Arial" w:eastAsia="Calibri" w:hAnsi="Arial" w:cs="Arial"/>
        </w:rPr>
        <w:t>the safety and well-being of the child must take priority over concerns about adults against whom an allegation may be made;</w:t>
      </w:r>
    </w:p>
    <w:p w14:paraId="05FE3A5C" w14:textId="77777777" w:rsidR="003725E8" w:rsidRPr="0020357D" w:rsidRDefault="30938C6B" w:rsidP="0020357D">
      <w:pPr>
        <w:pStyle w:val="ListParagraph"/>
        <w:numPr>
          <w:ilvl w:val="0"/>
          <w:numId w:val="9"/>
        </w:numPr>
        <w:spacing w:line="360" w:lineRule="auto"/>
        <w:ind w:left="2268" w:hanging="283"/>
        <w:contextualSpacing/>
        <w:rPr>
          <w:rFonts w:ascii="Arial" w:eastAsia="Calibri" w:hAnsi="Arial" w:cs="Arial"/>
        </w:rPr>
      </w:pPr>
      <w:r w:rsidRPr="0020357D">
        <w:rPr>
          <w:rFonts w:ascii="Arial" w:eastAsia="Calibri" w:hAnsi="Arial" w:cs="Arial"/>
        </w:rPr>
        <w:t xml:space="preserve">reports of concerns should be made without delay to </w:t>
      </w:r>
      <w:r w:rsidR="00ED68EE" w:rsidRPr="0020357D">
        <w:rPr>
          <w:rFonts w:ascii="Arial" w:eastAsia="Calibri" w:hAnsi="Arial" w:cs="Arial"/>
        </w:rPr>
        <w:t>Tusla</w:t>
      </w:r>
      <w:r w:rsidRPr="0020357D">
        <w:rPr>
          <w:rFonts w:ascii="Arial" w:eastAsia="Calibri" w:hAnsi="Arial" w:cs="Arial"/>
        </w:rPr>
        <w:t>;</w:t>
      </w:r>
    </w:p>
    <w:p w14:paraId="0511835D" w14:textId="77777777" w:rsidR="006F42CC" w:rsidRPr="0020357D" w:rsidRDefault="006F42CC" w:rsidP="0020357D">
      <w:pPr>
        <w:spacing w:line="360" w:lineRule="auto"/>
        <w:contextualSpacing/>
        <w:rPr>
          <w:rFonts w:ascii="Arial" w:eastAsia="Calibri" w:hAnsi="Arial" w:cs="Arial"/>
        </w:rPr>
      </w:pPr>
    </w:p>
    <w:p w14:paraId="0BE93325" w14:textId="77777777" w:rsidR="003725E8" w:rsidRPr="0020357D" w:rsidRDefault="003725E8" w:rsidP="0020357D">
      <w:pPr>
        <w:keepNext/>
        <w:keepLines/>
        <w:spacing w:line="360" w:lineRule="auto"/>
        <w:ind w:left="436"/>
        <w:rPr>
          <w:rFonts w:ascii="Arial" w:hAnsi="Arial" w:cs="Arial"/>
          <w:b/>
          <w:bCs/>
        </w:rPr>
      </w:pPr>
    </w:p>
    <w:p w14:paraId="0C5BDA4D" w14:textId="77777777" w:rsidR="002260B6" w:rsidRPr="0020357D" w:rsidRDefault="00BC2D93" w:rsidP="0020357D">
      <w:pPr>
        <w:tabs>
          <w:tab w:val="left" w:pos="1134"/>
        </w:tabs>
        <w:spacing w:line="360" w:lineRule="auto"/>
        <w:ind w:left="567"/>
        <w:rPr>
          <w:rFonts w:ascii="Arial" w:hAnsi="Arial" w:cs="Arial"/>
          <w:b/>
          <w:bCs/>
        </w:rPr>
      </w:pPr>
      <w:r w:rsidRPr="0020357D">
        <w:rPr>
          <w:rFonts w:ascii="Arial" w:hAnsi="Arial" w:cs="Arial"/>
          <w:b/>
          <w:bCs/>
        </w:rPr>
        <w:t xml:space="preserve">2.8 </w:t>
      </w:r>
      <w:r w:rsidRPr="0020357D">
        <w:rPr>
          <w:rFonts w:ascii="Arial" w:hAnsi="Arial" w:cs="Arial"/>
          <w:b/>
          <w:bCs/>
        </w:rPr>
        <w:tab/>
      </w:r>
      <w:r w:rsidR="002260B6" w:rsidRPr="0020357D">
        <w:rPr>
          <w:rFonts w:ascii="Arial" w:hAnsi="Arial" w:cs="Arial"/>
          <w:b/>
          <w:bCs/>
        </w:rPr>
        <w:t>Designated Child Protection Liaison Officer</w:t>
      </w:r>
    </w:p>
    <w:p w14:paraId="3AD276DE" w14:textId="1E1A0B38" w:rsidR="002260B6" w:rsidRPr="0020357D" w:rsidRDefault="00BC2D93" w:rsidP="0020357D">
      <w:pPr>
        <w:tabs>
          <w:tab w:val="left" w:pos="1134"/>
          <w:tab w:val="left" w:pos="1843"/>
        </w:tabs>
        <w:spacing w:line="360" w:lineRule="auto"/>
        <w:ind w:left="1843" w:hanging="709"/>
        <w:rPr>
          <w:rFonts w:ascii="Arial" w:hAnsi="Arial" w:cs="Arial"/>
        </w:rPr>
      </w:pPr>
      <w:r w:rsidRPr="0020357D">
        <w:rPr>
          <w:rFonts w:ascii="Arial" w:hAnsi="Arial" w:cs="Arial"/>
        </w:rPr>
        <w:t xml:space="preserve">2.8.1 </w:t>
      </w:r>
      <w:r w:rsidRPr="0020357D">
        <w:rPr>
          <w:rFonts w:ascii="Arial" w:hAnsi="Arial" w:cs="Arial"/>
          <w:bCs/>
        </w:rPr>
        <w:tab/>
      </w:r>
      <w:r w:rsidR="002260B6" w:rsidRPr="0020357D">
        <w:rPr>
          <w:rFonts w:ascii="Arial" w:hAnsi="Arial" w:cs="Arial"/>
        </w:rPr>
        <w:t>The Designated Child Protection Liaison Officer</w:t>
      </w:r>
      <w:r w:rsidR="005A270C" w:rsidRPr="0020357D">
        <w:rPr>
          <w:rFonts w:ascii="Arial" w:hAnsi="Arial" w:cs="Arial"/>
        </w:rPr>
        <w:t xml:space="preserve"> in the</w:t>
      </w:r>
      <w:r w:rsidR="00745B63" w:rsidRPr="0020357D">
        <w:rPr>
          <w:rFonts w:ascii="Arial" w:hAnsi="Arial" w:cs="Arial"/>
        </w:rPr>
        <w:t xml:space="preserve"> Council</w:t>
      </w:r>
      <w:r w:rsidR="002260B6" w:rsidRPr="0020357D">
        <w:rPr>
          <w:rFonts w:ascii="Arial" w:hAnsi="Arial" w:cs="Arial"/>
        </w:rPr>
        <w:t xml:space="preserve"> is responsible for </w:t>
      </w:r>
      <w:r w:rsidR="007F72A3">
        <w:rPr>
          <w:rFonts w:ascii="Arial" w:hAnsi="Arial" w:cs="Arial"/>
        </w:rPr>
        <w:t>making sure</w:t>
      </w:r>
      <w:r w:rsidR="007F72A3" w:rsidRPr="0020357D">
        <w:rPr>
          <w:rFonts w:ascii="Arial" w:hAnsi="Arial" w:cs="Arial"/>
        </w:rPr>
        <w:t xml:space="preserve"> </w:t>
      </w:r>
      <w:r w:rsidR="002260B6" w:rsidRPr="0020357D">
        <w:rPr>
          <w:rFonts w:ascii="Arial" w:hAnsi="Arial" w:cs="Arial"/>
        </w:rPr>
        <w:t xml:space="preserve">that reporting procedures within the Council are followed so that child welfare and protection concerns are referred promptly to </w:t>
      </w:r>
      <w:r w:rsidR="00ED68EE" w:rsidRPr="0020357D">
        <w:rPr>
          <w:rFonts w:ascii="Arial" w:hAnsi="Arial" w:cs="Arial"/>
        </w:rPr>
        <w:t>Tusla</w:t>
      </w:r>
      <w:r w:rsidR="002260B6" w:rsidRPr="0020357D">
        <w:rPr>
          <w:rFonts w:ascii="Arial" w:hAnsi="Arial" w:cs="Arial"/>
        </w:rPr>
        <w:t>, in accordance with the Council’s Reporting Procedure.</w:t>
      </w:r>
    </w:p>
    <w:p w14:paraId="3726F3A6" w14:textId="77777777" w:rsidR="000906BB" w:rsidRPr="0020357D" w:rsidRDefault="000906BB" w:rsidP="0020357D">
      <w:pPr>
        <w:tabs>
          <w:tab w:val="left" w:pos="1134"/>
          <w:tab w:val="left" w:pos="1843"/>
        </w:tabs>
        <w:spacing w:line="360" w:lineRule="auto"/>
        <w:ind w:left="1843" w:hanging="709"/>
        <w:rPr>
          <w:rFonts w:ascii="Arial" w:hAnsi="Arial" w:cs="Arial"/>
        </w:rPr>
      </w:pPr>
    </w:p>
    <w:p w14:paraId="6C5DE857" w14:textId="682D273A" w:rsidR="000906BB" w:rsidRPr="0020357D" w:rsidRDefault="000906BB" w:rsidP="0020357D">
      <w:pPr>
        <w:tabs>
          <w:tab w:val="left" w:pos="1134"/>
          <w:tab w:val="left" w:pos="1843"/>
        </w:tabs>
        <w:spacing w:line="360" w:lineRule="auto"/>
        <w:ind w:left="1843" w:hanging="709"/>
        <w:rPr>
          <w:rFonts w:ascii="Arial" w:hAnsi="Arial" w:cs="Arial"/>
        </w:rPr>
      </w:pPr>
      <w:r w:rsidRPr="0020357D">
        <w:rPr>
          <w:rFonts w:ascii="Arial" w:hAnsi="Arial" w:cs="Arial"/>
        </w:rPr>
        <w:t xml:space="preserve">2.8.2 </w:t>
      </w:r>
      <w:r w:rsidRPr="0020357D">
        <w:rPr>
          <w:rFonts w:ascii="Arial" w:hAnsi="Arial" w:cs="Arial"/>
        </w:rPr>
        <w:tab/>
        <w:t xml:space="preserve">The Council </w:t>
      </w:r>
      <w:r w:rsidR="00091771" w:rsidRPr="0020357D">
        <w:rPr>
          <w:rFonts w:ascii="Arial" w:hAnsi="Arial" w:cs="Arial"/>
        </w:rPr>
        <w:t xml:space="preserve">has appointed the following person as the Designated Child Protection </w:t>
      </w:r>
      <w:r w:rsidR="008F2321" w:rsidRPr="0020357D">
        <w:rPr>
          <w:rFonts w:ascii="Arial" w:hAnsi="Arial" w:cs="Arial"/>
        </w:rPr>
        <w:t>Liaison</w:t>
      </w:r>
      <w:r w:rsidR="00091771" w:rsidRPr="0020357D">
        <w:rPr>
          <w:rFonts w:ascii="Arial" w:hAnsi="Arial" w:cs="Arial"/>
        </w:rPr>
        <w:t xml:space="preserve"> Officer and </w:t>
      </w:r>
      <w:r w:rsidR="002C3AA8" w:rsidRPr="0020357D">
        <w:rPr>
          <w:rFonts w:ascii="Arial" w:hAnsi="Arial" w:cs="Arial"/>
        </w:rPr>
        <w:t xml:space="preserve">Child Protection Deputy Liaison Officers in accordance with the Children </w:t>
      </w:r>
      <w:r w:rsidR="00CC7CA5" w:rsidRPr="0020357D">
        <w:rPr>
          <w:rFonts w:ascii="Arial" w:hAnsi="Arial" w:cs="Arial"/>
        </w:rPr>
        <w:t xml:space="preserve">First Act 2015. The contact details for the Designated Child Protection </w:t>
      </w:r>
      <w:r w:rsidR="008F2321" w:rsidRPr="0020357D">
        <w:rPr>
          <w:rFonts w:ascii="Arial" w:hAnsi="Arial" w:cs="Arial"/>
        </w:rPr>
        <w:t>Liaison</w:t>
      </w:r>
      <w:r w:rsidR="00CC7CA5" w:rsidRPr="0020357D">
        <w:rPr>
          <w:rFonts w:ascii="Arial" w:hAnsi="Arial" w:cs="Arial"/>
        </w:rPr>
        <w:t xml:space="preserve"> Officer and Deputy Officer</w:t>
      </w:r>
      <w:r w:rsidR="007F72A3">
        <w:rPr>
          <w:rFonts w:ascii="Arial" w:hAnsi="Arial" w:cs="Arial"/>
        </w:rPr>
        <w:t xml:space="preserve"> / Officers</w:t>
      </w:r>
      <w:r w:rsidR="00CC7CA5" w:rsidRPr="0020357D">
        <w:rPr>
          <w:rFonts w:ascii="Arial" w:hAnsi="Arial" w:cs="Arial"/>
        </w:rPr>
        <w:t xml:space="preserve"> </w:t>
      </w:r>
      <w:r w:rsidR="008F2321" w:rsidRPr="0020357D">
        <w:rPr>
          <w:rFonts w:ascii="Arial" w:hAnsi="Arial" w:cs="Arial"/>
        </w:rPr>
        <w:t>are as follows;</w:t>
      </w:r>
    </w:p>
    <w:p w14:paraId="69A744EB" w14:textId="1FFD67D2" w:rsidR="008F2321" w:rsidRPr="0020357D" w:rsidRDefault="008F2321" w:rsidP="0020357D">
      <w:pPr>
        <w:tabs>
          <w:tab w:val="left" w:pos="1134"/>
          <w:tab w:val="left" w:pos="1843"/>
        </w:tabs>
        <w:spacing w:line="360" w:lineRule="auto"/>
        <w:ind w:left="1843" w:hanging="709"/>
        <w:rPr>
          <w:rFonts w:ascii="Arial" w:hAnsi="Arial" w:cs="Arial"/>
        </w:rPr>
      </w:pPr>
      <w:r w:rsidRPr="0020357D">
        <w:rPr>
          <w:rFonts w:ascii="Arial" w:hAnsi="Arial" w:cs="Arial"/>
        </w:rPr>
        <w:tab/>
      </w:r>
    </w:p>
    <w:p w14:paraId="3D928457" w14:textId="292603A7" w:rsidR="009B7C0A" w:rsidRPr="0020357D" w:rsidRDefault="009B7C0A" w:rsidP="0020357D">
      <w:pPr>
        <w:spacing w:line="360" w:lineRule="auto"/>
        <w:ind w:left="1843"/>
        <w:rPr>
          <w:rFonts w:ascii="Arial" w:hAnsi="Arial" w:cs="Arial"/>
          <w:b/>
        </w:rPr>
      </w:pPr>
      <w:r w:rsidRPr="0020357D">
        <w:rPr>
          <w:rFonts w:ascii="Arial" w:hAnsi="Arial" w:cs="Arial"/>
          <w:b/>
        </w:rPr>
        <w:t xml:space="preserve">Designated Child Protection Liaison Officer </w:t>
      </w:r>
    </w:p>
    <w:p w14:paraId="38EBCEFA" w14:textId="77777777" w:rsidR="009B7C0A" w:rsidRPr="0020357D" w:rsidRDefault="009B7C0A" w:rsidP="0020357D">
      <w:pPr>
        <w:spacing w:line="360" w:lineRule="auto"/>
        <w:ind w:left="1843"/>
        <w:rPr>
          <w:rFonts w:ascii="Arial" w:hAnsi="Arial" w:cs="Arial"/>
        </w:rPr>
      </w:pPr>
      <w:r w:rsidRPr="0020357D">
        <w:rPr>
          <w:rFonts w:ascii="Arial" w:hAnsi="Arial" w:cs="Arial"/>
        </w:rPr>
        <w:t>Director of Corporate Performance and Change Management – Lorna Maxwell</w:t>
      </w:r>
    </w:p>
    <w:p w14:paraId="497030B3" w14:textId="77777777" w:rsidR="009B7C0A" w:rsidRPr="0020357D" w:rsidRDefault="009B7C0A" w:rsidP="0020357D">
      <w:pPr>
        <w:spacing w:line="360" w:lineRule="auto"/>
        <w:ind w:left="1843"/>
        <w:rPr>
          <w:rFonts w:ascii="Arial" w:hAnsi="Arial" w:cs="Arial"/>
        </w:rPr>
      </w:pPr>
    </w:p>
    <w:p w14:paraId="700921BC" w14:textId="77777777" w:rsidR="009B7C0A" w:rsidRPr="0020357D" w:rsidRDefault="009B7C0A" w:rsidP="0020357D">
      <w:pPr>
        <w:spacing w:line="360" w:lineRule="auto"/>
        <w:ind w:left="1843"/>
        <w:rPr>
          <w:rFonts w:ascii="Arial" w:hAnsi="Arial" w:cs="Arial"/>
          <w:b/>
        </w:rPr>
      </w:pPr>
      <w:r w:rsidRPr="0020357D">
        <w:rPr>
          <w:rFonts w:ascii="Arial" w:hAnsi="Arial" w:cs="Arial"/>
          <w:b/>
        </w:rPr>
        <w:t xml:space="preserve">Child Protection Deputy Liaison Officers </w:t>
      </w:r>
    </w:p>
    <w:p w14:paraId="296019EA" w14:textId="610658CA" w:rsidR="009B7C0A" w:rsidRPr="0020357D" w:rsidRDefault="009B7C0A" w:rsidP="0020357D">
      <w:pPr>
        <w:spacing w:line="360" w:lineRule="auto"/>
        <w:ind w:left="1843"/>
        <w:rPr>
          <w:rFonts w:ascii="Arial" w:hAnsi="Arial" w:cs="Arial"/>
        </w:rPr>
      </w:pPr>
      <w:r w:rsidRPr="0020357D">
        <w:rPr>
          <w:rFonts w:ascii="Arial" w:hAnsi="Arial" w:cs="Arial"/>
        </w:rPr>
        <w:t>Senior Social Worker – Niamh Mi</w:t>
      </w:r>
      <w:r w:rsidR="00CA4D5E">
        <w:rPr>
          <w:rFonts w:ascii="Arial" w:hAnsi="Arial" w:cs="Arial"/>
        </w:rPr>
        <w:t>l</w:t>
      </w:r>
      <w:r w:rsidRPr="0020357D">
        <w:rPr>
          <w:rFonts w:ascii="Arial" w:hAnsi="Arial" w:cs="Arial"/>
        </w:rPr>
        <w:t>liken</w:t>
      </w:r>
    </w:p>
    <w:p w14:paraId="66CF0025" w14:textId="4B89169F" w:rsidR="009B7C0A" w:rsidRPr="0020357D" w:rsidRDefault="009B7C0A" w:rsidP="0020357D">
      <w:pPr>
        <w:spacing w:line="360" w:lineRule="auto"/>
        <w:ind w:left="1843"/>
        <w:rPr>
          <w:rFonts w:ascii="Arial" w:hAnsi="Arial" w:cs="Arial"/>
        </w:rPr>
      </w:pPr>
      <w:r w:rsidRPr="0020357D">
        <w:rPr>
          <w:rFonts w:ascii="Arial" w:hAnsi="Arial" w:cs="Arial"/>
        </w:rPr>
        <w:t>Administrative Officer, Human Resources – Brid Lindsay</w:t>
      </w:r>
    </w:p>
    <w:p w14:paraId="360DEEFC" w14:textId="77777777" w:rsidR="009B7C0A" w:rsidRPr="0020357D" w:rsidRDefault="009B7C0A" w:rsidP="0020357D">
      <w:pPr>
        <w:spacing w:line="360" w:lineRule="auto"/>
        <w:ind w:left="1843"/>
        <w:rPr>
          <w:rFonts w:ascii="Arial" w:hAnsi="Arial" w:cs="Arial"/>
        </w:rPr>
      </w:pPr>
    </w:p>
    <w:p w14:paraId="4AC61665" w14:textId="2DE58B04" w:rsidR="009B7C0A" w:rsidRPr="0020357D" w:rsidRDefault="009B7C0A" w:rsidP="0020357D">
      <w:pPr>
        <w:spacing w:line="360" w:lineRule="auto"/>
        <w:ind w:left="1843"/>
        <w:rPr>
          <w:rFonts w:ascii="Arial" w:hAnsi="Arial" w:cs="Arial"/>
          <w:b/>
        </w:rPr>
      </w:pPr>
      <w:r w:rsidRPr="0020357D">
        <w:rPr>
          <w:rFonts w:ascii="Arial" w:hAnsi="Arial" w:cs="Arial"/>
        </w:rPr>
        <w:t xml:space="preserve">Contact details for the </w:t>
      </w:r>
      <w:r w:rsidRPr="0020357D">
        <w:rPr>
          <w:rFonts w:ascii="Arial" w:hAnsi="Arial" w:cs="Arial"/>
          <w:b/>
        </w:rPr>
        <w:t>Support Contact Person in HR:</w:t>
      </w:r>
    </w:p>
    <w:p w14:paraId="2C560B2B" w14:textId="77777777" w:rsidR="009B7C0A" w:rsidRPr="0020357D" w:rsidRDefault="009B7C0A" w:rsidP="0020357D">
      <w:pPr>
        <w:spacing w:line="360" w:lineRule="auto"/>
        <w:ind w:left="1843"/>
        <w:rPr>
          <w:rFonts w:ascii="Arial" w:hAnsi="Arial" w:cs="Arial"/>
        </w:rPr>
      </w:pPr>
      <w:r w:rsidRPr="0020357D">
        <w:rPr>
          <w:rFonts w:ascii="Arial" w:hAnsi="Arial" w:cs="Arial"/>
        </w:rPr>
        <w:t xml:space="preserve">Administrative Officer, Human Resources – Brian Hora </w:t>
      </w:r>
      <w:hyperlink r:id="rId14" w:history="1">
        <w:r w:rsidRPr="0020357D">
          <w:rPr>
            <w:rStyle w:val="Hyperlink"/>
            <w:rFonts w:ascii="Arial" w:hAnsi="Arial" w:cs="Arial"/>
          </w:rPr>
          <w:t>bhora@sdublincoco.ie</w:t>
        </w:r>
      </w:hyperlink>
      <w:r w:rsidRPr="0020357D">
        <w:rPr>
          <w:rFonts w:ascii="Arial" w:hAnsi="Arial" w:cs="Arial"/>
        </w:rPr>
        <w:t xml:space="preserve"> extension 4125</w:t>
      </w:r>
    </w:p>
    <w:p w14:paraId="4F960EE4" w14:textId="7BF7285D" w:rsidR="009B7C0A" w:rsidRPr="0020357D" w:rsidRDefault="009B7C0A" w:rsidP="0020357D">
      <w:pPr>
        <w:spacing w:line="360" w:lineRule="auto"/>
        <w:ind w:left="1843"/>
        <w:rPr>
          <w:rFonts w:ascii="Arial" w:hAnsi="Arial" w:cs="Arial"/>
        </w:rPr>
      </w:pPr>
      <w:r w:rsidRPr="0020357D">
        <w:rPr>
          <w:rFonts w:ascii="Arial" w:hAnsi="Arial" w:cs="Arial"/>
        </w:rPr>
        <w:tab/>
      </w:r>
    </w:p>
    <w:p w14:paraId="510BDA30" w14:textId="3BF4E8C4" w:rsidR="002260B6" w:rsidRPr="0020357D" w:rsidRDefault="002260B6" w:rsidP="0020357D">
      <w:pPr>
        <w:spacing w:line="360" w:lineRule="auto"/>
        <w:ind w:left="567"/>
        <w:jc w:val="both"/>
        <w:rPr>
          <w:rFonts w:ascii="Arial" w:hAnsi="Arial" w:cs="Arial"/>
        </w:rPr>
      </w:pPr>
    </w:p>
    <w:p w14:paraId="4EBE5614" w14:textId="0A82FC42" w:rsidR="002260B6" w:rsidRPr="0020357D" w:rsidRDefault="00BC2D93" w:rsidP="0020357D">
      <w:pPr>
        <w:tabs>
          <w:tab w:val="left" w:pos="1134"/>
          <w:tab w:val="left" w:pos="1843"/>
        </w:tabs>
        <w:spacing w:line="360" w:lineRule="auto"/>
        <w:ind w:left="1843" w:hanging="709"/>
        <w:rPr>
          <w:rFonts w:ascii="Arial" w:hAnsi="Arial" w:cs="Arial"/>
        </w:rPr>
      </w:pPr>
      <w:r w:rsidRPr="0020357D">
        <w:rPr>
          <w:rFonts w:ascii="Arial" w:hAnsi="Arial" w:cs="Arial"/>
        </w:rPr>
        <w:t>2.8.</w:t>
      </w:r>
      <w:r w:rsidR="008F2321" w:rsidRPr="0020357D">
        <w:rPr>
          <w:rFonts w:ascii="Arial" w:hAnsi="Arial" w:cs="Arial"/>
        </w:rPr>
        <w:t>3</w:t>
      </w:r>
      <w:r w:rsidRPr="0020357D">
        <w:rPr>
          <w:rFonts w:ascii="Arial" w:hAnsi="Arial" w:cs="Arial"/>
        </w:rPr>
        <w:t xml:space="preserve"> </w:t>
      </w:r>
      <w:r w:rsidRPr="0020357D">
        <w:rPr>
          <w:rFonts w:ascii="Arial" w:hAnsi="Arial" w:cs="Arial"/>
        </w:rPr>
        <w:tab/>
      </w:r>
      <w:r w:rsidR="002260B6" w:rsidRPr="0020357D">
        <w:rPr>
          <w:rFonts w:ascii="Arial" w:hAnsi="Arial" w:cs="Arial"/>
        </w:rPr>
        <w:t>The Designated Liaison Person</w:t>
      </w:r>
      <w:r w:rsidR="00070DFB">
        <w:rPr>
          <w:rFonts w:ascii="Arial" w:hAnsi="Arial" w:cs="Arial"/>
        </w:rPr>
        <w:t xml:space="preserve"> </w:t>
      </w:r>
      <w:r w:rsidR="00745B63" w:rsidRPr="0020357D">
        <w:rPr>
          <w:rFonts w:ascii="Arial" w:hAnsi="Arial" w:cs="Arial"/>
        </w:rPr>
        <w:t>/</w:t>
      </w:r>
      <w:r w:rsidR="00070DFB">
        <w:rPr>
          <w:rFonts w:ascii="Arial" w:hAnsi="Arial" w:cs="Arial"/>
        </w:rPr>
        <w:t xml:space="preserve"> </w:t>
      </w:r>
      <w:r w:rsidR="00745B63" w:rsidRPr="0020357D">
        <w:rPr>
          <w:rFonts w:ascii="Arial" w:hAnsi="Arial" w:cs="Arial"/>
        </w:rPr>
        <w:t>Deputy</w:t>
      </w:r>
      <w:r w:rsidR="002260B6" w:rsidRPr="0020357D">
        <w:rPr>
          <w:rFonts w:ascii="Arial" w:hAnsi="Arial" w:cs="Arial"/>
        </w:rPr>
        <w:t xml:space="preserve"> should record all concerns or allegations of child abuse brought to his</w:t>
      </w:r>
      <w:r w:rsidR="00070DFB">
        <w:rPr>
          <w:rFonts w:ascii="Arial" w:hAnsi="Arial" w:cs="Arial"/>
        </w:rPr>
        <w:t xml:space="preserve"> </w:t>
      </w:r>
      <w:r w:rsidR="002260B6" w:rsidRPr="0020357D">
        <w:rPr>
          <w:rFonts w:ascii="Arial" w:hAnsi="Arial" w:cs="Arial"/>
        </w:rPr>
        <w:t>/</w:t>
      </w:r>
      <w:r w:rsidR="00070DFB">
        <w:rPr>
          <w:rFonts w:ascii="Arial" w:hAnsi="Arial" w:cs="Arial"/>
        </w:rPr>
        <w:t xml:space="preserve"> </w:t>
      </w:r>
      <w:r w:rsidR="002260B6" w:rsidRPr="0020357D">
        <w:rPr>
          <w:rFonts w:ascii="Arial" w:hAnsi="Arial" w:cs="Arial"/>
        </w:rPr>
        <w:t xml:space="preserve">her attention, and </w:t>
      </w:r>
      <w:r w:rsidR="002B532D" w:rsidRPr="0020357D">
        <w:rPr>
          <w:rFonts w:ascii="Arial" w:hAnsi="Arial" w:cs="Arial"/>
        </w:rPr>
        <w:t xml:space="preserve">all </w:t>
      </w:r>
      <w:r w:rsidR="002260B6" w:rsidRPr="0020357D">
        <w:rPr>
          <w:rFonts w:ascii="Arial" w:hAnsi="Arial" w:cs="Arial"/>
        </w:rPr>
        <w:t xml:space="preserve">actions taken following receipt of a concern or allegation of child abuse.  </w:t>
      </w:r>
    </w:p>
    <w:p w14:paraId="76F913A8" w14:textId="77777777" w:rsidR="002260B6" w:rsidRPr="0020357D" w:rsidRDefault="002260B6" w:rsidP="0020357D">
      <w:pPr>
        <w:keepNext/>
        <w:keepLines/>
        <w:spacing w:line="360" w:lineRule="auto"/>
        <w:ind w:left="567"/>
        <w:rPr>
          <w:rFonts w:ascii="Arial" w:hAnsi="Arial" w:cs="Arial"/>
          <w:bCs/>
        </w:rPr>
      </w:pPr>
    </w:p>
    <w:p w14:paraId="4C73FE6E" w14:textId="2746CBA4" w:rsidR="003A3AD5" w:rsidRPr="0020357D" w:rsidRDefault="00BC2D93" w:rsidP="0020357D">
      <w:pPr>
        <w:tabs>
          <w:tab w:val="left" w:pos="1134"/>
          <w:tab w:val="left" w:pos="1843"/>
        </w:tabs>
        <w:spacing w:line="360" w:lineRule="auto"/>
        <w:ind w:left="1843" w:hanging="709"/>
        <w:rPr>
          <w:rFonts w:ascii="Arial" w:hAnsi="Arial" w:cs="Arial"/>
        </w:rPr>
      </w:pPr>
      <w:r w:rsidRPr="0020357D">
        <w:rPr>
          <w:rFonts w:ascii="Arial" w:hAnsi="Arial" w:cs="Arial"/>
        </w:rPr>
        <w:t>2.8.</w:t>
      </w:r>
      <w:r w:rsidR="008F2321" w:rsidRPr="0020357D">
        <w:rPr>
          <w:rFonts w:ascii="Arial" w:hAnsi="Arial" w:cs="Arial"/>
        </w:rPr>
        <w:t>4</w:t>
      </w:r>
      <w:r w:rsidRPr="0020357D">
        <w:rPr>
          <w:rFonts w:ascii="Arial" w:hAnsi="Arial" w:cs="Arial"/>
        </w:rPr>
        <w:t xml:space="preserve"> </w:t>
      </w:r>
      <w:r w:rsidRPr="0020357D">
        <w:rPr>
          <w:rFonts w:ascii="Arial" w:hAnsi="Arial" w:cs="Arial"/>
          <w:iCs/>
        </w:rPr>
        <w:tab/>
      </w:r>
      <w:r w:rsidR="00ED68EE" w:rsidRPr="0020357D">
        <w:rPr>
          <w:rFonts w:ascii="Arial" w:hAnsi="Arial" w:cs="Arial"/>
        </w:rPr>
        <w:t>Tusla</w:t>
      </w:r>
      <w:r w:rsidR="003A3AD5" w:rsidRPr="0020357D">
        <w:rPr>
          <w:rFonts w:ascii="Arial" w:hAnsi="Arial" w:cs="Arial"/>
        </w:rPr>
        <w:t xml:space="preserve"> should always be informed when a person has </w:t>
      </w:r>
      <w:r w:rsidR="003A3AD5" w:rsidRPr="0020357D">
        <w:rPr>
          <w:rFonts w:ascii="Arial" w:hAnsi="Arial" w:cs="Arial"/>
          <w:b/>
          <w:bCs/>
        </w:rPr>
        <w:t>reasonable grounds for concern</w:t>
      </w:r>
      <w:r w:rsidR="003A3AD5" w:rsidRPr="0020357D">
        <w:rPr>
          <w:rFonts w:ascii="Arial" w:hAnsi="Arial" w:cs="Arial"/>
        </w:rPr>
        <w:t xml:space="preserve"> that a child may have been, </w:t>
      </w:r>
      <w:r w:rsidR="003A3AD5" w:rsidRPr="0020357D">
        <w:rPr>
          <w:rFonts w:ascii="Arial" w:hAnsi="Arial" w:cs="Arial"/>
        </w:rPr>
        <w:lastRenderedPageBreak/>
        <w:t>is being, or is at risk of being abused or neglected. A report of a concern can be made in person, by telephone or in writing - including by email, to the local social work duty service in the area where the child lives. Contact details for the Agency social work teams can be found on the Agency website (</w:t>
      </w:r>
      <w:hyperlink r:id="rId15" w:history="1">
        <w:r w:rsidR="003A3AD5" w:rsidRPr="0020357D">
          <w:rPr>
            <w:rStyle w:val="Hyperlink"/>
            <w:rFonts w:ascii="Arial" w:hAnsi="Arial" w:cs="Arial"/>
          </w:rPr>
          <w:t>www.tusla.ie</w:t>
        </w:r>
      </w:hyperlink>
      <w:r w:rsidR="003A3AD5" w:rsidRPr="0020357D">
        <w:rPr>
          <w:rFonts w:ascii="Arial" w:hAnsi="Arial" w:cs="Arial"/>
        </w:rPr>
        <w:t>)</w:t>
      </w:r>
      <w:r w:rsidR="00FE1C0E" w:rsidRPr="0020357D">
        <w:rPr>
          <w:rFonts w:ascii="Arial" w:hAnsi="Arial" w:cs="Arial"/>
        </w:rPr>
        <w:t xml:space="preserve"> and are outlined in Appendix </w:t>
      </w:r>
      <w:r w:rsidR="00070DFB">
        <w:rPr>
          <w:rFonts w:ascii="Arial" w:hAnsi="Arial" w:cs="Arial"/>
        </w:rPr>
        <w:t>Four</w:t>
      </w:r>
      <w:r w:rsidR="003A3AD5" w:rsidRPr="0020357D">
        <w:rPr>
          <w:rFonts w:ascii="Arial" w:hAnsi="Arial" w:cs="Arial"/>
        </w:rPr>
        <w:t>.</w:t>
      </w:r>
    </w:p>
    <w:p w14:paraId="18F4991B" w14:textId="77777777" w:rsidR="003A3AD5" w:rsidRPr="0020357D" w:rsidRDefault="003A3AD5" w:rsidP="0020357D">
      <w:pPr>
        <w:spacing w:line="360" w:lineRule="auto"/>
        <w:rPr>
          <w:rFonts w:ascii="Arial" w:hAnsi="Arial" w:cs="Arial"/>
        </w:rPr>
      </w:pPr>
    </w:p>
    <w:p w14:paraId="7AA25DCC" w14:textId="61FF17CF" w:rsidR="003A3AD5" w:rsidRPr="0020357D" w:rsidRDefault="00BC2D93" w:rsidP="0020357D">
      <w:pPr>
        <w:tabs>
          <w:tab w:val="left" w:pos="1134"/>
          <w:tab w:val="left" w:pos="1843"/>
        </w:tabs>
        <w:spacing w:line="360" w:lineRule="auto"/>
        <w:ind w:left="1843" w:hanging="709"/>
        <w:rPr>
          <w:rFonts w:ascii="Arial" w:hAnsi="Arial" w:cs="Arial"/>
        </w:rPr>
      </w:pPr>
      <w:r w:rsidRPr="0020357D">
        <w:rPr>
          <w:rFonts w:ascii="Arial" w:hAnsi="Arial" w:cs="Arial"/>
          <w:color w:val="000000"/>
        </w:rPr>
        <w:t>2.8.</w:t>
      </w:r>
      <w:r w:rsidR="008F2321" w:rsidRPr="0020357D">
        <w:rPr>
          <w:rFonts w:ascii="Arial" w:hAnsi="Arial" w:cs="Arial"/>
          <w:color w:val="000000"/>
        </w:rPr>
        <w:t>5</w:t>
      </w:r>
      <w:r w:rsidRPr="0020357D">
        <w:rPr>
          <w:rFonts w:ascii="Arial" w:hAnsi="Arial" w:cs="Arial"/>
          <w:color w:val="000000"/>
        </w:rPr>
        <w:t xml:space="preserve"> </w:t>
      </w:r>
      <w:r w:rsidRPr="0020357D">
        <w:rPr>
          <w:rFonts w:ascii="Arial" w:hAnsi="Arial" w:cs="Arial"/>
          <w:color w:val="000000"/>
        </w:rPr>
        <w:tab/>
      </w:r>
      <w:r w:rsidR="003A3AD5" w:rsidRPr="0020357D">
        <w:rPr>
          <w:rFonts w:ascii="Arial" w:hAnsi="Arial" w:cs="Arial"/>
          <w:color w:val="000000"/>
        </w:rPr>
        <w:t xml:space="preserve">If </w:t>
      </w:r>
      <w:r w:rsidR="00024AF5" w:rsidRPr="0020357D">
        <w:rPr>
          <w:rFonts w:ascii="Arial" w:hAnsi="Arial" w:cs="Arial"/>
          <w:color w:val="000000"/>
        </w:rPr>
        <w:t xml:space="preserve">the Designated Child Protection Liaison Officer is unsure whether a concern </w:t>
      </w:r>
      <w:r w:rsidR="003A3AD5" w:rsidRPr="0020357D">
        <w:rPr>
          <w:rFonts w:ascii="Arial" w:hAnsi="Arial" w:cs="Arial"/>
          <w:color w:val="000000"/>
        </w:rPr>
        <w:t>should</w:t>
      </w:r>
      <w:r w:rsidR="00024AF5" w:rsidRPr="0020357D">
        <w:rPr>
          <w:rFonts w:ascii="Arial" w:hAnsi="Arial" w:cs="Arial"/>
          <w:color w:val="000000"/>
        </w:rPr>
        <w:t xml:space="preserve"> be</w:t>
      </w:r>
      <w:r w:rsidR="003A3AD5" w:rsidRPr="0020357D">
        <w:rPr>
          <w:rFonts w:ascii="Arial" w:hAnsi="Arial" w:cs="Arial"/>
          <w:color w:val="000000"/>
        </w:rPr>
        <w:t xml:space="preserve"> report</w:t>
      </w:r>
      <w:r w:rsidR="00024AF5" w:rsidRPr="0020357D">
        <w:rPr>
          <w:rFonts w:ascii="Arial" w:hAnsi="Arial" w:cs="Arial"/>
          <w:color w:val="000000"/>
        </w:rPr>
        <w:t xml:space="preserve">ed </w:t>
      </w:r>
      <w:r w:rsidR="003A3AD5" w:rsidRPr="0020357D">
        <w:rPr>
          <w:rFonts w:ascii="Arial" w:hAnsi="Arial" w:cs="Arial"/>
          <w:color w:val="000000"/>
        </w:rPr>
        <w:t>to the Agency</w:t>
      </w:r>
      <w:r w:rsidR="00024AF5" w:rsidRPr="0020357D">
        <w:rPr>
          <w:rFonts w:ascii="Arial" w:hAnsi="Arial" w:cs="Arial"/>
          <w:color w:val="000000"/>
        </w:rPr>
        <w:t>, the Agency can be contacted to informally discuss the</w:t>
      </w:r>
      <w:r w:rsidR="003A3AD5" w:rsidRPr="0020357D">
        <w:rPr>
          <w:rFonts w:ascii="Arial" w:hAnsi="Arial" w:cs="Arial"/>
          <w:color w:val="000000"/>
        </w:rPr>
        <w:t xml:space="preserve"> concern. This provides an opportunity to discuss the query in general and to decide whether a formal report of the concern to the Agency is warranted. If the concern is below the threshold for reporting, the Agency may be able to provide advice in terms of keeping an eye on the child and other services that may be more suitable to meeting the needs of the child and</w:t>
      </w:r>
      <w:r w:rsidR="00070DFB">
        <w:rPr>
          <w:rFonts w:ascii="Arial" w:hAnsi="Arial" w:cs="Arial"/>
          <w:color w:val="000000"/>
        </w:rPr>
        <w:t xml:space="preserve"> </w:t>
      </w:r>
      <w:r w:rsidR="003A3AD5" w:rsidRPr="0020357D">
        <w:rPr>
          <w:rFonts w:ascii="Arial" w:hAnsi="Arial" w:cs="Arial"/>
          <w:color w:val="000000"/>
        </w:rPr>
        <w:t>/</w:t>
      </w:r>
      <w:r w:rsidR="00070DFB">
        <w:rPr>
          <w:rFonts w:ascii="Arial" w:hAnsi="Arial" w:cs="Arial"/>
          <w:color w:val="000000"/>
        </w:rPr>
        <w:t xml:space="preserve"> </w:t>
      </w:r>
      <w:r w:rsidR="003A3AD5" w:rsidRPr="0020357D">
        <w:rPr>
          <w:rFonts w:ascii="Arial" w:hAnsi="Arial" w:cs="Arial"/>
          <w:color w:val="000000"/>
        </w:rPr>
        <w:t>or family.</w:t>
      </w:r>
    </w:p>
    <w:p w14:paraId="41F555C4" w14:textId="77777777" w:rsidR="003A3AD5" w:rsidRPr="0020357D" w:rsidRDefault="003A3AD5" w:rsidP="0020357D">
      <w:pPr>
        <w:spacing w:line="360" w:lineRule="auto"/>
        <w:jc w:val="both"/>
        <w:rPr>
          <w:rFonts w:ascii="Arial" w:hAnsi="Arial" w:cs="Arial"/>
        </w:rPr>
      </w:pPr>
    </w:p>
    <w:p w14:paraId="7BE82760" w14:textId="77777777" w:rsidR="003A3AD5" w:rsidRPr="0020357D" w:rsidRDefault="00BC2D93" w:rsidP="0020357D">
      <w:pPr>
        <w:tabs>
          <w:tab w:val="left" w:pos="1134"/>
        </w:tabs>
        <w:spacing w:line="360" w:lineRule="auto"/>
        <w:ind w:left="1134" w:hanging="567"/>
        <w:rPr>
          <w:rFonts w:ascii="Arial" w:hAnsi="Arial" w:cs="Arial"/>
          <w:b/>
          <w:bCs/>
        </w:rPr>
      </w:pPr>
      <w:r w:rsidRPr="0020357D">
        <w:rPr>
          <w:rFonts w:ascii="Arial" w:hAnsi="Arial" w:cs="Arial"/>
          <w:b/>
          <w:bCs/>
        </w:rPr>
        <w:t xml:space="preserve">2.9 </w:t>
      </w:r>
      <w:r w:rsidRPr="0020357D">
        <w:rPr>
          <w:rFonts w:ascii="Arial" w:hAnsi="Arial" w:cs="Arial"/>
          <w:b/>
          <w:bCs/>
        </w:rPr>
        <w:tab/>
      </w:r>
      <w:r w:rsidR="003A3AD5" w:rsidRPr="0020357D">
        <w:rPr>
          <w:rFonts w:ascii="Arial" w:hAnsi="Arial" w:cs="Arial"/>
          <w:b/>
          <w:bCs/>
        </w:rPr>
        <w:t xml:space="preserve">If you think a child is in immediate danger and the Agency cannot be contacted, you should contact the </w:t>
      </w:r>
      <w:r w:rsidR="006D5A20" w:rsidRPr="0020357D">
        <w:rPr>
          <w:rFonts w:ascii="Arial" w:hAnsi="Arial" w:cs="Arial"/>
          <w:b/>
          <w:bCs/>
        </w:rPr>
        <w:t>Gardaí</w:t>
      </w:r>
      <w:r w:rsidR="003A3AD5" w:rsidRPr="0020357D">
        <w:rPr>
          <w:rFonts w:ascii="Arial" w:hAnsi="Arial" w:cs="Arial"/>
          <w:b/>
          <w:bCs/>
        </w:rPr>
        <w:t xml:space="preserve"> without delay.</w:t>
      </w:r>
    </w:p>
    <w:p w14:paraId="143B92A7" w14:textId="77777777" w:rsidR="003A3AD5" w:rsidRPr="0020357D" w:rsidRDefault="003A3AD5" w:rsidP="0020357D">
      <w:pPr>
        <w:widowControl w:val="0"/>
        <w:tabs>
          <w:tab w:val="left" w:pos="900"/>
        </w:tabs>
        <w:autoSpaceDE w:val="0"/>
        <w:autoSpaceDN w:val="0"/>
        <w:adjustRightInd w:val="0"/>
        <w:spacing w:line="360" w:lineRule="auto"/>
        <w:ind w:right="-331"/>
        <w:contextualSpacing/>
        <w:outlineLvl w:val="2"/>
        <w:rPr>
          <w:rFonts w:ascii="Arial" w:hAnsi="Arial" w:cs="Arial"/>
          <w:lang w:eastAsia="en-IE"/>
        </w:rPr>
      </w:pPr>
    </w:p>
    <w:p w14:paraId="4C75BF0C" w14:textId="77777777" w:rsidR="00BE295C" w:rsidRPr="0020357D" w:rsidRDefault="00BC2D93" w:rsidP="0020357D">
      <w:pPr>
        <w:tabs>
          <w:tab w:val="left" w:pos="1134"/>
          <w:tab w:val="left" w:pos="1843"/>
        </w:tabs>
        <w:spacing w:line="360" w:lineRule="auto"/>
        <w:ind w:left="1843" w:hanging="709"/>
        <w:jc w:val="both"/>
        <w:rPr>
          <w:rFonts w:ascii="Arial" w:hAnsi="Arial" w:cs="Arial"/>
          <w:b/>
          <w:bCs/>
        </w:rPr>
      </w:pPr>
      <w:r w:rsidRPr="0020357D">
        <w:rPr>
          <w:rFonts w:ascii="Arial" w:hAnsi="Arial" w:cs="Arial"/>
          <w:b/>
          <w:bCs/>
        </w:rPr>
        <w:t xml:space="preserve">2.9.1 </w:t>
      </w:r>
      <w:r w:rsidRPr="0020357D">
        <w:rPr>
          <w:rFonts w:ascii="Arial" w:hAnsi="Arial" w:cs="Arial"/>
          <w:b/>
        </w:rPr>
        <w:tab/>
      </w:r>
      <w:r w:rsidR="00BE295C" w:rsidRPr="0020357D">
        <w:rPr>
          <w:rFonts w:ascii="Arial" w:hAnsi="Arial" w:cs="Arial"/>
          <w:b/>
          <w:bCs/>
        </w:rPr>
        <w:t>What information to include</w:t>
      </w:r>
    </w:p>
    <w:p w14:paraId="5C2F19E8" w14:textId="7B258A61" w:rsidR="002260B6" w:rsidRPr="00752263" w:rsidRDefault="00BC2D93" w:rsidP="00752263">
      <w:pPr>
        <w:tabs>
          <w:tab w:val="left" w:pos="1134"/>
          <w:tab w:val="left" w:pos="1843"/>
        </w:tabs>
        <w:spacing w:line="360" w:lineRule="auto"/>
        <w:ind w:left="1843" w:hanging="709"/>
        <w:rPr>
          <w:rFonts w:ascii="Arial" w:hAnsi="Arial" w:cs="Arial"/>
        </w:rPr>
      </w:pPr>
      <w:r w:rsidRPr="0020357D">
        <w:rPr>
          <w:rFonts w:ascii="Arial" w:hAnsi="Arial" w:cs="Arial"/>
        </w:rPr>
        <w:tab/>
      </w:r>
      <w:r w:rsidR="00BE295C" w:rsidRPr="0020357D">
        <w:rPr>
          <w:rFonts w:ascii="Arial" w:hAnsi="Arial" w:cs="Arial"/>
        </w:rPr>
        <w:t xml:space="preserve">To help </w:t>
      </w:r>
      <w:r w:rsidR="00ED68EE" w:rsidRPr="0020357D">
        <w:rPr>
          <w:rFonts w:ascii="Arial" w:hAnsi="Arial" w:cs="Arial"/>
        </w:rPr>
        <w:t>Tusla</w:t>
      </w:r>
      <w:r w:rsidR="00070DFB">
        <w:rPr>
          <w:rFonts w:ascii="Arial" w:hAnsi="Arial" w:cs="Arial"/>
        </w:rPr>
        <w:t xml:space="preserve"> </w:t>
      </w:r>
      <w:r w:rsidR="0035546E" w:rsidRPr="00752263">
        <w:rPr>
          <w:rFonts w:ascii="Arial" w:hAnsi="Arial" w:cs="Arial"/>
        </w:rPr>
        <w:t xml:space="preserve">/ Gardaí </w:t>
      </w:r>
      <w:r w:rsidR="00BE295C" w:rsidRPr="00752263">
        <w:rPr>
          <w:rFonts w:ascii="Arial" w:hAnsi="Arial" w:cs="Arial"/>
        </w:rPr>
        <w:t xml:space="preserve">assess the concern they need as much information as possible. </w:t>
      </w:r>
    </w:p>
    <w:p w14:paraId="1601BE5D" w14:textId="77777777" w:rsidR="002260B6" w:rsidRPr="00752263" w:rsidRDefault="002260B6" w:rsidP="00752263">
      <w:pPr>
        <w:spacing w:line="360" w:lineRule="auto"/>
        <w:rPr>
          <w:rFonts w:ascii="Arial" w:hAnsi="Arial" w:cs="Arial"/>
        </w:rPr>
      </w:pPr>
    </w:p>
    <w:p w14:paraId="5BF0AA89" w14:textId="4DC38EC0" w:rsidR="00766715" w:rsidRPr="00752263" w:rsidRDefault="30938C6B" w:rsidP="00752263">
      <w:pPr>
        <w:spacing w:line="360" w:lineRule="auto"/>
        <w:ind w:left="1843"/>
        <w:rPr>
          <w:rFonts w:ascii="Arial" w:hAnsi="Arial" w:cs="Arial"/>
        </w:rPr>
      </w:pPr>
      <w:r w:rsidRPr="00752263">
        <w:rPr>
          <w:rFonts w:ascii="Arial" w:hAnsi="Arial" w:cs="Arial"/>
        </w:rPr>
        <w:t xml:space="preserve">This would include, where </w:t>
      </w:r>
      <w:r w:rsidR="003226C1" w:rsidRPr="00752263">
        <w:rPr>
          <w:rFonts w:ascii="Arial" w:hAnsi="Arial" w:cs="Arial"/>
        </w:rPr>
        <w:t>known</w:t>
      </w:r>
      <w:r w:rsidRPr="00752263">
        <w:rPr>
          <w:rFonts w:ascii="Arial" w:hAnsi="Arial" w:cs="Arial"/>
        </w:rPr>
        <w:t>;</w:t>
      </w:r>
    </w:p>
    <w:p w14:paraId="3ACB1ED0" w14:textId="77777777" w:rsidR="00B3227A" w:rsidRPr="00752263" w:rsidRDefault="30938C6B" w:rsidP="00752263">
      <w:pPr>
        <w:pStyle w:val="ListParagraph"/>
        <w:numPr>
          <w:ilvl w:val="3"/>
          <w:numId w:val="25"/>
        </w:numPr>
        <w:tabs>
          <w:tab w:val="left" w:pos="2694"/>
        </w:tabs>
        <w:spacing w:line="360" w:lineRule="auto"/>
        <w:ind w:left="2268" w:hanging="425"/>
        <w:rPr>
          <w:rFonts w:ascii="Arial" w:hAnsi="Arial" w:cs="Arial"/>
        </w:rPr>
      </w:pPr>
      <w:r w:rsidRPr="00752263">
        <w:rPr>
          <w:rFonts w:ascii="Arial" w:hAnsi="Arial" w:cs="Arial"/>
        </w:rPr>
        <w:t xml:space="preserve">the child’s name, address and age; </w:t>
      </w:r>
    </w:p>
    <w:p w14:paraId="1D69F19F" w14:textId="77777777" w:rsidR="007A697A" w:rsidRPr="00752263" w:rsidRDefault="00A033EE" w:rsidP="00752263">
      <w:pPr>
        <w:pStyle w:val="ListParagraph"/>
        <w:numPr>
          <w:ilvl w:val="3"/>
          <w:numId w:val="25"/>
        </w:numPr>
        <w:tabs>
          <w:tab w:val="left" w:pos="2694"/>
        </w:tabs>
        <w:spacing w:line="360" w:lineRule="auto"/>
        <w:ind w:left="2268" w:hanging="425"/>
        <w:rPr>
          <w:rFonts w:ascii="Arial" w:hAnsi="Arial" w:cs="Arial"/>
        </w:rPr>
      </w:pPr>
      <w:r w:rsidRPr="00752263">
        <w:rPr>
          <w:rFonts w:ascii="Arial" w:hAnsi="Arial" w:cs="Arial"/>
        </w:rPr>
        <w:t>the names and addresses of parents or guardians</w:t>
      </w:r>
    </w:p>
    <w:p w14:paraId="0467355C" w14:textId="1AEAC7BB" w:rsidR="00077665" w:rsidRPr="00752263" w:rsidRDefault="00A033EE" w:rsidP="00752263">
      <w:pPr>
        <w:pStyle w:val="ListParagraph"/>
        <w:numPr>
          <w:ilvl w:val="3"/>
          <w:numId w:val="25"/>
        </w:numPr>
        <w:tabs>
          <w:tab w:val="left" w:pos="2694"/>
        </w:tabs>
        <w:spacing w:line="360" w:lineRule="auto"/>
        <w:ind w:left="2694" w:hanging="851"/>
        <w:rPr>
          <w:rFonts w:ascii="Arial" w:hAnsi="Arial" w:cs="Arial"/>
        </w:rPr>
      </w:pPr>
      <w:r w:rsidRPr="00752263">
        <w:rPr>
          <w:rFonts w:ascii="Arial" w:hAnsi="Arial" w:cs="Arial"/>
        </w:rPr>
        <w:t xml:space="preserve">names, if known of, who is allegedly harming </w:t>
      </w:r>
      <w:r w:rsidR="00077665" w:rsidRPr="00752263">
        <w:rPr>
          <w:rFonts w:ascii="Arial" w:hAnsi="Arial" w:cs="Arial"/>
        </w:rPr>
        <w:t>the child</w:t>
      </w:r>
      <w:r w:rsidRPr="00752263">
        <w:rPr>
          <w:rFonts w:ascii="Arial" w:hAnsi="Arial" w:cs="Arial"/>
        </w:rPr>
        <w:t xml:space="preserve"> or not caring for them appropriately </w:t>
      </w:r>
    </w:p>
    <w:p w14:paraId="0676C0AC" w14:textId="5784A1C7" w:rsidR="00A033EE" w:rsidRPr="00752263" w:rsidRDefault="00A033EE" w:rsidP="00752263">
      <w:pPr>
        <w:pStyle w:val="ListParagraph"/>
        <w:numPr>
          <w:ilvl w:val="3"/>
          <w:numId w:val="25"/>
        </w:numPr>
        <w:tabs>
          <w:tab w:val="left" w:pos="2694"/>
        </w:tabs>
        <w:spacing w:line="360" w:lineRule="auto"/>
        <w:ind w:left="2694" w:hanging="851"/>
        <w:rPr>
          <w:rFonts w:ascii="Arial" w:hAnsi="Arial" w:cs="Arial"/>
        </w:rPr>
      </w:pPr>
      <w:proofErr w:type="gramStart"/>
      <w:r w:rsidRPr="00752263">
        <w:rPr>
          <w:rFonts w:ascii="Arial" w:hAnsi="Arial" w:cs="Arial"/>
        </w:rPr>
        <w:t>a</w:t>
      </w:r>
      <w:proofErr w:type="gramEnd"/>
      <w:r w:rsidRPr="00752263">
        <w:rPr>
          <w:rFonts w:ascii="Arial" w:hAnsi="Arial" w:cs="Arial"/>
        </w:rPr>
        <w:t xml:space="preserve"> detailed account of </w:t>
      </w:r>
      <w:r w:rsidR="00EF740E" w:rsidRPr="00752263">
        <w:rPr>
          <w:rFonts w:ascii="Arial" w:hAnsi="Arial" w:cs="Arial"/>
        </w:rPr>
        <w:t xml:space="preserve">the </w:t>
      </w:r>
      <w:r w:rsidRPr="00752263">
        <w:rPr>
          <w:rFonts w:ascii="Arial" w:hAnsi="Arial" w:cs="Arial"/>
        </w:rPr>
        <w:t>ground</w:t>
      </w:r>
      <w:r w:rsidR="00B20D30" w:rsidRPr="00752263">
        <w:rPr>
          <w:rFonts w:ascii="Arial" w:hAnsi="Arial" w:cs="Arial"/>
        </w:rPr>
        <w:t>s</w:t>
      </w:r>
      <w:r w:rsidRPr="00752263">
        <w:rPr>
          <w:rFonts w:ascii="Arial" w:hAnsi="Arial" w:cs="Arial"/>
        </w:rPr>
        <w:t xml:space="preserve"> for concern (</w:t>
      </w:r>
      <w:r w:rsidR="00ED0C9D" w:rsidRPr="00752263">
        <w:rPr>
          <w:rFonts w:ascii="Arial" w:hAnsi="Arial" w:cs="Arial"/>
        </w:rPr>
        <w:t>for example</w:t>
      </w:r>
      <w:r w:rsidRPr="00752263">
        <w:rPr>
          <w:rFonts w:ascii="Arial" w:hAnsi="Arial" w:cs="Arial"/>
        </w:rPr>
        <w:t xml:space="preserve"> details of the allegation, dates of incidents, and description of injuries).</w:t>
      </w:r>
    </w:p>
    <w:p w14:paraId="3009C26A" w14:textId="77777777" w:rsidR="00B3227A" w:rsidRPr="00752263" w:rsidRDefault="30938C6B" w:rsidP="00752263">
      <w:pPr>
        <w:pStyle w:val="ListParagraph"/>
        <w:numPr>
          <w:ilvl w:val="3"/>
          <w:numId w:val="25"/>
        </w:numPr>
        <w:tabs>
          <w:tab w:val="left" w:pos="2694"/>
        </w:tabs>
        <w:spacing w:line="360" w:lineRule="auto"/>
        <w:ind w:left="2268" w:hanging="425"/>
        <w:rPr>
          <w:rFonts w:ascii="Arial" w:hAnsi="Arial" w:cs="Arial"/>
        </w:rPr>
      </w:pPr>
      <w:r w:rsidRPr="00752263">
        <w:rPr>
          <w:rFonts w:ascii="Arial" w:hAnsi="Arial" w:cs="Arial"/>
        </w:rPr>
        <w:t xml:space="preserve">names of other children in the household; </w:t>
      </w:r>
    </w:p>
    <w:p w14:paraId="01743899" w14:textId="77777777" w:rsidR="000D7207" w:rsidRPr="00752263" w:rsidRDefault="30938C6B" w:rsidP="00752263">
      <w:pPr>
        <w:pStyle w:val="ListParagraph"/>
        <w:numPr>
          <w:ilvl w:val="3"/>
          <w:numId w:val="25"/>
        </w:numPr>
        <w:tabs>
          <w:tab w:val="left" w:pos="2694"/>
        </w:tabs>
        <w:spacing w:line="360" w:lineRule="auto"/>
        <w:ind w:left="2268" w:hanging="425"/>
        <w:rPr>
          <w:rFonts w:ascii="Arial" w:hAnsi="Arial" w:cs="Arial"/>
        </w:rPr>
      </w:pPr>
      <w:r w:rsidRPr="00752263">
        <w:rPr>
          <w:rFonts w:ascii="Arial" w:hAnsi="Arial" w:cs="Arial"/>
        </w:rPr>
        <w:t>name of school</w:t>
      </w:r>
      <w:r w:rsidR="000D7207" w:rsidRPr="00752263">
        <w:rPr>
          <w:rFonts w:ascii="Arial" w:hAnsi="Arial" w:cs="Arial"/>
        </w:rPr>
        <w:t xml:space="preserve"> the child attends;</w:t>
      </w:r>
    </w:p>
    <w:p w14:paraId="62AC021F" w14:textId="5F951CFC" w:rsidR="00B3227A" w:rsidRPr="00752263" w:rsidRDefault="000D7207" w:rsidP="00752263">
      <w:pPr>
        <w:pStyle w:val="ListParagraph"/>
        <w:numPr>
          <w:ilvl w:val="3"/>
          <w:numId w:val="25"/>
        </w:numPr>
        <w:tabs>
          <w:tab w:val="left" w:pos="2694"/>
        </w:tabs>
        <w:spacing w:line="360" w:lineRule="auto"/>
        <w:ind w:left="2694" w:hanging="851"/>
        <w:rPr>
          <w:rFonts w:ascii="Arial" w:hAnsi="Arial" w:cs="Arial"/>
        </w:rPr>
      </w:pPr>
      <w:r w:rsidRPr="00752263">
        <w:rPr>
          <w:rFonts w:ascii="Arial" w:hAnsi="Arial" w:cs="Arial"/>
        </w:rPr>
        <w:lastRenderedPageBreak/>
        <w:t xml:space="preserve">the name of the </w:t>
      </w:r>
      <w:r w:rsidR="003226C1" w:rsidRPr="00752263">
        <w:rPr>
          <w:rFonts w:ascii="Arial" w:hAnsi="Arial" w:cs="Arial"/>
        </w:rPr>
        <w:t>person making the report</w:t>
      </w:r>
      <w:r w:rsidRPr="00752263">
        <w:rPr>
          <w:rFonts w:ascii="Arial" w:hAnsi="Arial" w:cs="Arial"/>
        </w:rPr>
        <w:t xml:space="preserve">, </w:t>
      </w:r>
      <w:r w:rsidR="00E52A32" w:rsidRPr="00752263">
        <w:rPr>
          <w:rFonts w:ascii="Arial" w:hAnsi="Arial" w:cs="Arial"/>
        </w:rPr>
        <w:t>contact details and relationship to the child</w:t>
      </w:r>
    </w:p>
    <w:p w14:paraId="023444E4" w14:textId="77777777" w:rsidR="002260B6" w:rsidRPr="00752263" w:rsidRDefault="002260B6" w:rsidP="00752263">
      <w:pPr>
        <w:spacing w:line="360" w:lineRule="auto"/>
        <w:rPr>
          <w:rFonts w:ascii="Arial" w:hAnsi="Arial" w:cs="Arial"/>
        </w:rPr>
      </w:pPr>
    </w:p>
    <w:p w14:paraId="2A4385B8" w14:textId="57459397" w:rsidR="00BE295C" w:rsidRPr="00752263" w:rsidRDefault="00BE295C" w:rsidP="00752263">
      <w:pPr>
        <w:pStyle w:val="ListParagraph"/>
        <w:numPr>
          <w:ilvl w:val="2"/>
          <w:numId w:val="25"/>
        </w:numPr>
        <w:tabs>
          <w:tab w:val="left" w:pos="1134"/>
          <w:tab w:val="left" w:pos="1843"/>
        </w:tabs>
        <w:spacing w:line="360" w:lineRule="auto"/>
        <w:ind w:left="1843" w:hanging="709"/>
        <w:rPr>
          <w:rFonts w:ascii="Arial" w:hAnsi="Arial" w:cs="Arial"/>
        </w:rPr>
      </w:pPr>
      <w:r w:rsidRPr="00752263">
        <w:rPr>
          <w:rFonts w:ascii="Arial" w:hAnsi="Arial" w:cs="Arial"/>
        </w:rPr>
        <w:t>The more information available to social workers at an early stage the better able they will be to do a full check of their records, for instance to see if the child and</w:t>
      </w:r>
      <w:r w:rsidR="00070DFB">
        <w:rPr>
          <w:rFonts w:ascii="Arial" w:hAnsi="Arial" w:cs="Arial"/>
        </w:rPr>
        <w:t xml:space="preserve"> </w:t>
      </w:r>
      <w:r w:rsidRPr="00752263">
        <w:rPr>
          <w:rFonts w:ascii="Arial" w:hAnsi="Arial" w:cs="Arial"/>
        </w:rPr>
        <w:t>/</w:t>
      </w:r>
      <w:r w:rsidR="00070DFB">
        <w:rPr>
          <w:rFonts w:ascii="Arial" w:hAnsi="Arial" w:cs="Arial"/>
        </w:rPr>
        <w:t xml:space="preserve"> </w:t>
      </w:r>
      <w:r w:rsidRPr="00752263">
        <w:rPr>
          <w:rFonts w:ascii="Arial" w:hAnsi="Arial" w:cs="Arial"/>
        </w:rPr>
        <w:t xml:space="preserve">or a sibling was referred previously, </w:t>
      </w:r>
      <w:r w:rsidR="002260B6" w:rsidRPr="00752263">
        <w:rPr>
          <w:rFonts w:ascii="Arial" w:hAnsi="Arial" w:cs="Arial"/>
        </w:rPr>
        <w:t>or if an adult in the household</w:t>
      </w:r>
      <w:r w:rsidRPr="00752263">
        <w:rPr>
          <w:rFonts w:ascii="Arial" w:hAnsi="Arial" w:cs="Arial"/>
        </w:rPr>
        <w:t xml:space="preserve"> had previous contact with the child protection services. It also assists social workers prioritise cases for attention, as they are not in a position to respond immediately to all </w:t>
      </w:r>
      <w:r w:rsidR="009D2EC9" w:rsidRPr="00752263">
        <w:rPr>
          <w:rFonts w:ascii="Arial" w:hAnsi="Arial" w:cs="Arial"/>
        </w:rPr>
        <w:t>cases but</w:t>
      </w:r>
      <w:r w:rsidRPr="00752263">
        <w:rPr>
          <w:rFonts w:ascii="Arial" w:hAnsi="Arial" w:cs="Arial"/>
        </w:rPr>
        <w:t xml:space="preserve"> will always do so where a child is in immediate danger or at high risk of harm. It will also help the Agency to decide if another service would be more appropriate to help meet the needs of the child, </w:t>
      </w:r>
      <w:r w:rsidR="00070DFB">
        <w:rPr>
          <w:rFonts w:ascii="Arial" w:hAnsi="Arial" w:cs="Arial"/>
        </w:rPr>
        <w:t>such as,</w:t>
      </w:r>
      <w:r w:rsidRPr="00752263">
        <w:rPr>
          <w:rFonts w:ascii="Arial" w:hAnsi="Arial" w:cs="Arial"/>
        </w:rPr>
        <w:t xml:space="preserve"> a community or family support service rather than a social work service.</w:t>
      </w:r>
    </w:p>
    <w:p w14:paraId="7B6DA1BC" w14:textId="77777777" w:rsidR="00020F00" w:rsidRPr="00752263" w:rsidRDefault="00020F00" w:rsidP="00752263">
      <w:pPr>
        <w:pStyle w:val="ListParagraph"/>
        <w:tabs>
          <w:tab w:val="left" w:pos="1134"/>
          <w:tab w:val="left" w:pos="1843"/>
        </w:tabs>
        <w:spacing w:line="360" w:lineRule="auto"/>
        <w:rPr>
          <w:rFonts w:ascii="Arial" w:hAnsi="Arial" w:cs="Arial"/>
        </w:rPr>
      </w:pPr>
    </w:p>
    <w:p w14:paraId="37E29B7D" w14:textId="77777777" w:rsidR="002260B6" w:rsidRPr="00752263" w:rsidRDefault="00020F00" w:rsidP="00752263">
      <w:pPr>
        <w:tabs>
          <w:tab w:val="left" w:pos="1134"/>
        </w:tabs>
        <w:spacing w:line="360" w:lineRule="auto"/>
        <w:ind w:left="1134" w:hanging="567"/>
        <w:rPr>
          <w:rFonts w:ascii="Arial" w:hAnsi="Arial" w:cs="Arial"/>
          <w:b/>
          <w:bCs/>
        </w:rPr>
      </w:pPr>
      <w:r w:rsidRPr="00752263">
        <w:rPr>
          <w:rFonts w:ascii="Arial" w:hAnsi="Arial" w:cs="Arial"/>
          <w:b/>
          <w:bCs/>
        </w:rPr>
        <w:t>2.10</w:t>
      </w:r>
      <w:r w:rsidRPr="00752263">
        <w:rPr>
          <w:rFonts w:ascii="Arial" w:hAnsi="Arial" w:cs="Arial"/>
          <w:b/>
          <w:bCs/>
        </w:rPr>
        <w:tab/>
      </w:r>
      <w:r w:rsidR="30938C6B" w:rsidRPr="00752263">
        <w:rPr>
          <w:rFonts w:ascii="Arial" w:hAnsi="Arial" w:cs="Arial"/>
          <w:b/>
          <w:bCs/>
        </w:rPr>
        <w:t>Summary Steps to be taken by the Child Protection Liaison Officer</w:t>
      </w:r>
    </w:p>
    <w:p w14:paraId="0B73DD5C" w14:textId="77777777" w:rsidR="002260B6" w:rsidRPr="00752263" w:rsidRDefault="00F6598D" w:rsidP="00752263">
      <w:pPr>
        <w:pStyle w:val="ListParagraph"/>
        <w:spacing w:line="360" w:lineRule="auto"/>
        <w:ind w:left="2160" w:hanging="1026"/>
        <w:rPr>
          <w:rFonts w:ascii="Arial" w:hAnsi="Arial" w:cs="Arial"/>
        </w:rPr>
      </w:pPr>
      <w:r w:rsidRPr="00752263">
        <w:rPr>
          <w:rFonts w:ascii="Arial" w:hAnsi="Arial" w:cs="Arial"/>
        </w:rPr>
        <w:t xml:space="preserve">2.10.1 </w:t>
      </w:r>
      <w:r w:rsidRPr="00752263">
        <w:rPr>
          <w:rFonts w:ascii="Arial" w:hAnsi="Arial" w:cs="Arial"/>
        </w:rPr>
        <w:tab/>
      </w:r>
      <w:r w:rsidR="002260B6" w:rsidRPr="00752263">
        <w:rPr>
          <w:rFonts w:ascii="Arial" w:hAnsi="Arial" w:cs="Arial"/>
        </w:rPr>
        <w:t xml:space="preserve">When the designated Child Protection Liaison Officer receives a report about suspected or actual child abuse, they shall consider whether there are reasonable grounds for reporting it to </w:t>
      </w:r>
      <w:r w:rsidR="00ED68EE" w:rsidRPr="00752263">
        <w:rPr>
          <w:rFonts w:ascii="Arial" w:hAnsi="Arial" w:cs="Arial"/>
        </w:rPr>
        <w:t>Tusla</w:t>
      </w:r>
      <w:r w:rsidR="002260B6" w:rsidRPr="00752263">
        <w:rPr>
          <w:rFonts w:ascii="Arial" w:hAnsi="Arial" w:cs="Arial"/>
        </w:rPr>
        <w:t xml:space="preserve">. </w:t>
      </w:r>
    </w:p>
    <w:p w14:paraId="76FFC8D1" w14:textId="233BEFDC" w:rsidR="002260B6" w:rsidRPr="00752263" w:rsidRDefault="00F6598D" w:rsidP="00752263">
      <w:pPr>
        <w:pStyle w:val="ListParagraph"/>
        <w:spacing w:line="360" w:lineRule="auto"/>
        <w:ind w:left="2160" w:hanging="1026"/>
        <w:rPr>
          <w:rFonts w:ascii="Arial" w:hAnsi="Arial" w:cs="Arial"/>
        </w:rPr>
      </w:pPr>
      <w:r w:rsidRPr="00752263">
        <w:rPr>
          <w:rFonts w:ascii="Arial" w:hAnsi="Arial" w:cs="Arial"/>
        </w:rPr>
        <w:t xml:space="preserve">2.10.2 </w:t>
      </w:r>
      <w:r w:rsidRPr="00752263">
        <w:rPr>
          <w:rFonts w:ascii="Arial" w:hAnsi="Arial" w:cs="Arial"/>
        </w:rPr>
        <w:tab/>
      </w:r>
      <w:r w:rsidR="002260B6" w:rsidRPr="00752263">
        <w:rPr>
          <w:rFonts w:ascii="Arial" w:hAnsi="Arial" w:cs="Arial"/>
        </w:rPr>
        <w:t>Clarify or gain more information</w:t>
      </w:r>
      <w:r w:rsidR="003F2967" w:rsidRPr="00752263">
        <w:rPr>
          <w:rFonts w:ascii="Arial" w:hAnsi="Arial" w:cs="Arial"/>
        </w:rPr>
        <w:t xml:space="preserve"> from the person reporting the concern</w:t>
      </w:r>
      <w:r w:rsidR="002260B6" w:rsidRPr="00752263">
        <w:rPr>
          <w:rFonts w:ascii="Arial" w:hAnsi="Arial" w:cs="Arial"/>
        </w:rPr>
        <w:t xml:space="preserve"> about the matter. Recording and treating the information as confidential</w:t>
      </w:r>
    </w:p>
    <w:p w14:paraId="4DC7F52F" w14:textId="77777777" w:rsidR="002260B6" w:rsidRPr="00752263" w:rsidRDefault="00F6598D" w:rsidP="00752263">
      <w:pPr>
        <w:pStyle w:val="ListParagraph"/>
        <w:spacing w:line="360" w:lineRule="auto"/>
        <w:ind w:left="2160" w:hanging="1026"/>
        <w:rPr>
          <w:rFonts w:ascii="Arial" w:hAnsi="Arial" w:cs="Arial"/>
        </w:rPr>
      </w:pPr>
      <w:r w:rsidRPr="00752263">
        <w:rPr>
          <w:rFonts w:ascii="Arial" w:hAnsi="Arial" w:cs="Arial"/>
        </w:rPr>
        <w:t xml:space="preserve">2.10.3 </w:t>
      </w:r>
      <w:r w:rsidRPr="00752263">
        <w:rPr>
          <w:rFonts w:ascii="Arial" w:hAnsi="Arial" w:cs="Arial"/>
        </w:rPr>
        <w:tab/>
      </w:r>
      <w:r w:rsidR="002260B6" w:rsidRPr="00752263">
        <w:rPr>
          <w:rFonts w:ascii="Arial" w:hAnsi="Arial" w:cs="Arial"/>
        </w:rPr>
        <w:t>Where there is any doubt or uncertainty, con</w:t>
      </w:r>
      <w:r w:rsidR="0044760C" w:rsidRPr="00752263">
        <w:rPr>
          <w:rFonts w:ascii="Arial" w:hAnsi="Arial" w:cs="Arial"/>
        </w:rPr>
        <w:t xml:space="preserve">sult informally initially with </w:t>
      </w:r>
      <w:r w:rsidR="00ED68EE" w:rsidRPr="00752263">
        <w:rPr>
          <w:rFonts w:ascii="Arial" w:hAnsi="Arial" w:cs="Arial"/>
        </w:rPr>
        <w:t>Tusla</w:t>
      </w:r>
      <w:r w:rsidR="0044760C" w:rsidRPr="00752263">
        <w:rPr>
          <w:rFonts w:ascii="Arial" w:hAnsi="Arial" w:cs="Arial"/>
        </w:rPr>
        <w:t>;</w:t>
      </w:r>
    </w:p>
    <w:p w14:paraId="0B15DE46" w14:textId="77777777" w:rsidR="002260B6" w:rsidRPr="00752263" w:rsidRDefault="00F6598D" w:rsidP="00752263">
      <w:pPr>
        <w:pStyle w:val="ListParagraph"/>
        <w:spacing w:line="360" w:lineRule="auto"/>
        <w:ind w:left="2160" w:hanging="1026"/>
        <w:rPr>
          <w:rFonts w:ascii="Arial" w:hAnsi="Arial" w:cs="Arial"/>
        </w:rPr>
      </w:pPr>
      <w:r w:rsidRPr="00752263">
        <w:rPr>
          <w:rFonts w:ascii="Arial" w:hAnsi="Arial" w:cs="Arial"/>
        </w:rPr>
        <w:t xml:space="preserve">2.10.4 </w:t>
      </w:r>
      <w:r w:rsidRPr="00752263">
        <w:rPr>
          <w:rFonts w:ascii="Arial" w:hAnsi="Arial" w:cs="Arial"/>
        </w:rPr>
        <w:tab/>
      </w:r>
      <w:r w:rsidR="002260B6" w:rsidRPr="00752263">
        <w:rPr>
          <w:rFonts w:ascii="Arial" w:hAnsi="Arial" w:cs="Arial"/>
        </w:rPr>
        <w:t xml:space="preserve">Make a formal referral to </w:t>
      </w:r>
      <w:r w:rsidR="00ED68EE" w:rsidRPr="00752263">
        <w:rPr>
          <w:rFonts w:ascii="Arial" w:hAnsi="Arial" w:cs="Arial"/>
        </w:rPr>
        <w:t>Tusla</w:t>
      </w:r>
      <w:r w:rsidR="002260B6" w:rsidRPr="00752263">
        <w:rPr>
          <w:rFonts w:ascii="Arial" w:hAnsi="Arial" w:cs="Arial"/>
        </w:rPr>
        <w:t>;</w:t>
      </w:r>
    </w:p>
    <w:p w14:paraId="60FCE0DF" w14:textId="77777777" w:rsidR="002260B6" w:rsidRPr="00752263" w:rsidRDefault="00F6598D" w:rsidP="00752263">
      <w:pPr>
        <w:pStyle w:val="ListParagraph"/>
        <w:spacing w:line="360" w:lineRule="auto"/>
        <w:ind w:left="2160" w:hanging="1026"/>
        <w:rPr>
          <w:rFonts w:ascii="Arial" w:hAnsi="Arial" w:cs="Arial"/>
        </w:rPr>
      </w:pPr>
      <w:r w:rsidRPr="00752263">
        <w:rPr>
          <w:rFonts w:ascii="Arial" w:hAnsi="Arial" w:cs="Arial"/>
        </w:rPr>
        <w:t xml:space="preserve">2.10.5 </w:t>
      </w:r>
      <w:r w:rsidRPr="00752263">
        <w:rPr>
          <w:rFonts w:ascii="Arial" w:hAnsi="Arial" w:cs="Arial"/>
        </w:rPr>
        <w:tab/>
      </w:r>
      <w:r w:rsidR="002260B6" w:rsidRPr="00752263">
        <w:rPr>
          <w:rFonts w:ascii="Arial" w:hAnsi="Arial" w:cs="Arial"/>
        </w:rPr>
        <w:t>Report to An Garda Síochána if an emergency situation;</w:t>
      </w:r>
    </w:p>
    <w:p w14:paraId="604BA2C0" w14:textId="77777777" w:rsidR="002260B6" w:rsidRPr="00752263" w:rsidRDefault="002260B6" w:rsidP="00752263">
      <w:pPr>
        <w:spacing w:line="360" w:lineRule="auto"/>
        <w:rPr>
          <w:rFonts w:ascii="Arial" w:hAnsi="Arial" w:cs="Arial"/>
        </w:rPr>
      </w:pPr>
    </w:p>
    <w:p w14:paraId="50AF947D" w14:textId="77777777" w:rsidR="002260B6" w:rsidRPr="00752263" w:rsidRDefault="00F6598D" w:rsidP="00752263">
      <w:pPr>
        <w:tabs>
          <w:tab w:val="left" w:pos="1134"/>
        </w:tabs>
        <w:spacing w:line="360" w:lineRule="auto"/>
        <w:ind w:left="1134" w:hanging="567"/>
        <w:rPr>
          <w:rFonts w:ascii="Arial" w:hAnsi="Arial" w:cs="Arial"/>
        </w:rPr>
      </w:pPr>
      <w:r w:rsidRPr="00752263">
        <w:rPr>
          <w:rFonts w:ascii="Arial" w:hAnsi="Arial" w:cs="Arial"/>
          <w:b/>
          <w:bCs/>
        </w:rPr>
        <w:t xml:space="preserve">2.11 </w:t>
      </w:r>
      <w:r w:rsidRPr="00752263">
        <w:rPr>
          <w:rFonts w:ascii="Arial" w:hAnsi="Arial" w:cs="Arial"/>
        </w:rPr>
        <w:tab/>
      </w:r>
      <w:r w:rsidR="002260B6" w:rsidRPr="00752263">
        <w:rPr>
          <w:rFonts w:ascii="Arial" w:hAnsi="Arial" w:cs="Arial"/>
        </w:rPr>
        <w:t xml:space="preserve">Where reasonable grounds exist for the reporting of suspected or actual child abuse a report shall be made to </w:t>
      </w:r>
      <w:r w:rsidR="00ED68EE" w:rsidRPr="00752263">
        <w:rPr>
          <w:rFonts w:ascii="Arial" w:hAnsi="Arial" w:cs="Arial"/>
        </w:rPr>
        <w:t>Tusla</w:t>
      </w:r>
      <w:r w:rsidR="002260B6" w:rsidRPr="00752263">
        <w:rPr>
          <w:rFonts w:ascii="Arial" w:hAnsi="Arial" w:cs="Arial"/>
        </w:rPr>
        <w:t xml:space="preserve"> in person, by telephone or in writing by the Child Protection Liaison Officer.  Reports may be made to </w:t>
      </w:r>
      <w:r w:rsidR="00ED68EE" w:rsidRPr="00752263">
        <w:rPr>
          <w:rFonts w:ascii="Arial" w:hAnsi="Arial" w:cs="Arial"/>
        </w:rPr>
        <w:t>Tusla</w:t>
      </w:r>
      <w:r w:rsidR="002260B6" w:rsidRPr="00752263">
        <w:rPr>
          <w:rFonts w:ascii="Arial" w:hAnsi="Arial" w:cs="Arial"/>
        </w:rPr>
        <w:t xml:space="preserve"> Duty Social Worker Department or directly to the social worker.</w:t>
      </w:r>
    </w:p>
    <w:p w14:paraId="7AE05919" w14:textId="77777777" w:rsidR="002260B6" w:rsidRPr="00752263" w:rsidRDefault="002260B6" w:rsidP="00752263">
      <w:pPr>
        <w:spacing w:line="360" w:lineRule="auto"/>
        <w:rPr>
          <w:rFonts w:ascii="Arial" w:hAnsi="Arial" w:cs="Arial"/>
        </w:rPr>
      </w:pPr>
    </w:p>
    <w:p w14:paraId="0BC6FE2F" w14:textId="78B77D37" w:rsidR="002260B6" w:rsidRPr="00752263" w:rsidRDefault="00F6598D" w:rsidP="00752263">
      <w:pPr>
        <w:tabs>
          <w:tab w:val="left" w:pos="1134"/>
        </w:tabs>
        <w:spacing w:line="360" w:lineRule="auto"/>
        <w:ind w:left="1134" w:hanging="567"/>
        <w:rPr>
          <w:rFonts w:ascii="Arial" w:hAnsi="Arial" w:cs="Arial"/>
        </w:rPr>
      </w:pPr>
      <w:r w:rsidRPr="00752263">
        <w:rPr>
          <w:rFonts w:ascii="Arial" w:hAnsi="Arial" w:cs="Arial"/>
          <w:b/>
          <w:bCs/>
        </w:rPr>
        <w:t xml:space="preserve">2.12 </w:t>
      </w:r>
      <w:r w:rsidRPr="00752263">
        <w:rPr>
          <w:rFonts w:ascii="Arial" w:hAnsi="Arial" w:cs="Arial"/>
        </w:rPr>
        <w:tab/>
      </w:r>
      <w:r w:rsidR="00BF2B9C" w:rsidRPr="00752263">
        <w:rPr>
          <w:rFonts w:ascii="Arial" w:hAnsi="Arial" w:cs="Arial"/>
        </w:rPr>
        <w:t>A Standard</w:t>
      </w:r>
      <w:r w:rsidR="002260B6" w:rsidRPr="00752263">
        <w:rPr>
          <w:rFonts w:ascii="Arial" w:hAnsi="Arial" w:cs="Arial"/>
        </w:rPr>
        <w:t xml:space="preserve"> Form for Reporting Child Protection and</w:t>
      </w:r>
      <w:r w:rsidR="00070DFB">
        <w:rPr>
          <w:rFonts w:ascii="Arial" w:hAnsi="Arial" w:cs="Arial"/>
        </w:rPr>
        <w:t xml:space="preserve"> </w:t>
      </w:r>
      <w:r w:rsidR="002260B6" w:rsidRPr="00752263">
        <w:rPr>
          <w:rFonts w:ascii="Arial" w:hAnsi="Arial" w:cs="Arial"/>
        </w:rPr>
        <w:t>/</w:t>
      </w:r>
      <w:r w:rsidR="00070DFB">
        <w:rPr>
          <w:rFonts w:ascii="Arial" w:hAnsi="Arial" w:cs="Arial"/>
        </w:rPr>
        <w:t xml:space="preserve"> </w:t>
      </w:r>
      <w:r w:rsidR="002260B6" w:rsidRPr="00752263">
        <w:rPr>
          <w:rFonts w:ascii="Arial" w:hAnsi="Arial" w:cs="Arial"/>
        </w:rPr>
        <w:t xml:space="preserve">or Welfare </w:t>
      </w:r>
      <w:r w:rsidR="005A270C" w:rsidRPr="00752263">
        <w:rPr>
          <w:rFonts w:ascii="Arial" w:hAnsi="Arial" w:cs="Arial"/>
        </w:rPr>
        <w:t xml:space="preserve">Concerns is available </w:t>
      </w:r>
      <w:r w:rsidR="00BF2B9C" w:rsidRPr="00752263">
        <w:rPr>
          <w:rFonts w:ascii="Arial" w:hAnsi="Arial" w:cs="Arial"/>
        </w:rPr>
        <w:t xml:space="preserve">in Appendix </w:t>
      </w:r>
      <w:r w:rsidR="00070DFB">
        <w:rPr>
          <w:rFonts w:ascii="Arial" w:hAnsi="Arial" w:cs="Arial"/>
        </w:rPr>
        <w:t>Three</w:t>
      </w:r>
      <w:r w:rsidR="00070DFB" w:rsidRPr="00752263">
        <w:rPr>
          <w:rFonts w:ascii="Arial" w:hAnsi="Arial" w:cs="Arial"/>
        </w:rPr>
        <w:t xml:space="preserve"> </w:t>
      </w:r>
      <w:r w:rsidR="00BF2B9C" w:rsidRPr="00752263">
        <w:rPr>
          <w:rFonts w:ascii="Arial" w:hAnsi="Arial" w:cs="Arial"/>
        </w:rPr>
        <w:t xml:space="preserve">and </w:t>
      </w:r>
      <w:r w:rsidR="005A270C" w:rsidRPr="00752263">
        <w:rPr>
          <w:rFonts w:ascii="Arial" w:hAnsi="Arial" w:cs="Arial"/>
        </w:rPr>
        <w:t xml:space="preserve">from </w:t>
      </w:r>
      <w:r w:rsidR="00ED68EE" w:rsidRPr="00752263">
        <w:rPr>
          <w:rFonts w:ascii="Arial" w:hAnsi="Arial" w:cs="Arial"/>
        </w:rPr>
        <w:t>Tusla</w:t>
      </w:r>
      <w:r w:rsidR="005A270C" w:rsidRPr="00752263">
        <w:rPr>
          <w:rFonts w:ascii="Arial" w:hAnsi="Arial" w:cs="Arial"/>
        </w:rPr>
        <w:t xml:space="preserve"> website (</w:t>
      </w:r>
      <w:r w:rsidR="00070DFB">
        <w:rPr>
          <w:rFonts w:ascii="Arial" w:hAnsi="Arial" w:cs="Arial"/>
        </w:rPr>
        <w:fldChar w:fldCharType="begin"/>
      </w:r>
      <w:r w:rsidR="00070DFB">
        <w:rPr>
          <w:rFonts w:ascii="Arial" w:hAnsi="Arial" w:cs="Arial"/>
        </w:rPr>
        <w:instrText xml:space="preserve"> HYPERLINK "http://</w:instrText>
      </w:r>
      <w:r w:rsidR="00070DFB" w:rsidRPr="00752263">
        <w:rPr>
          <w:rFonts w:ascii="Arial" w:hAnsi="Arial" w:cs="Arial"/>
        </w:rPr>
        <w:instrText>www.tusla.ie</w:instrText>
      </w:r>
      <w:r w:rsidR="00070DFB">
        <w:rPr>
          <w:rFonts w:ascii="Arial" w:hAnsi="Arial" w:cs="Arial"/>
        </w:rPr>
        <w:instrText xml:space="preserve">" </w:instrText>
      </w:r>
      <w:r w:rsidR="00070DFB">
        <w:rPr>
          <w:rFonts w:ascii="Arial" w:hAnsi="Arial" w:cs="Arial"/>
        </w:rPr>
        <w:fldChar w:fldCharType="separate"/>
      </w:r>
      <w:r w:rsidR="00070DFB" w:rsidRPr="00752263">
        <w:rPr>
          <w:rStyle w:val="Hyperlink"/>
          <w:rFonts w:ascii="Arial" w:hAnsi="Arial"/>
        </w:rPr>
        <w:t>www.tusla.ie</w:t>
      </w:r>
      <w:ins w:id="3" w:author="Selina Bonnie" w:date="2018-04-27T15:53:00Z">
        <w:r w:rsidR="00070DFB">
          <w:rPr>
            <w:rFonts w:ascii="Arial" w:hAnsi="Arial" w:cs="Arial"/>
          </w:rPr>
          <w:fldChar w:fldCharType="end"/>
        </w:r>
      </w:ins>
      <w:r w:rsidR="009D2EC9" w:rsidRPr="00752263">
        <w:rPr>
          <w:rFonts w:ascii="Arial" w:hAnsi="Arial" w:cs="Arial"/>
        </w:rPr>
        <w:t>) and</w:t>
      </w:r>
      <w:r w:rsidR="002260B6" w:rsidRPr="00752263">
        <w:rPr>
          <w:rFonts w:ascii="Arial" w:hAnsi="Arial" w:cs="Arial"/>
        </w:rPr>
        <w:t xml:space="preserve"> sh</w:t>
      </w:r>
      <w:r w:rsidR="005A270C" w:rsidRPr="00752263">
        <w:rPr>
          <w:rFonts w:ascii="Arial" w:hAnsi="Arial" w:cs="Arial"/>
        </w:rPr>
        <w:t>ould</w:t>
      </w:r>
      <w:r w:rsidR="002260B6" w:rsidRPr="00752263">
        <w:rPr>
          <w:rFonts w:ascii="Arial" w:hAnsi="Arial" w:cs="Arial"/>
        </w:rPr>
        <w:t xml:space="preserve"> be</w:t>
      </w:r>
      <w:r w:rsidR="00ED76FC">
        <w:rPr>
          <w:rFonts w:ascii="Arial" w:hAnsi="Arial" w:cs="Arial"/>
        </w:rPr>
        <w:t xml:space="preserve"> </w:t>
      </w:r>
      <w:r w:rsidR="002260B6" w:rsidRPr="00752263">
        <w:rPr>
          <w:rFonts w:ascii="Arial" w:hAnsi="Arial" w:cs="Arial"/>
        </w:rPr>
        <w:t xml:space="preserve">used for reporting suspected child abuse to </w:t>
      </w:r>
      <w:r w:rsidR="00ED68EE" w:rsidRPr="00752263">
        <w:rPr>
          <w:rFonts w:ascii="Arial" w:hAnsi="Arial" w:cs="Arial"/>
        </w:rPr>
        <w:t>Tusla</w:t>
      </w:r>
      <w:r w:rsidR="002260B6" w:rsidRPr="00752263">
        <w:rPr>
          <w:rFonts w:ascii="Arial" w:hAnsi="Arial" w:cs="Arial"/>
        </w:rPr>
        <w:t xml:space="preserve"> or An Garda Síochána. If a report is made by phone or in person, this form should be completed and forwarded subsequently to </w:t>
      </w:r>
      <w:r w:rsidR="00ED68EE" w:rsidRPr="00752263">
        <w:rPr>
          <w:rFonts w:ascii="Arial" w:hAnsi="Arial" w:cs="Arial"/>
        </w:rPr>
        <w:t>Tusla</w:t>
      </w:r>
      <w:r w:rsidR="002260B6" w:rsidRPr="00752263">
        <w:rPr>
          <w:rFonts w:ascii="Arial" w:hAnsi="Arial" w:cs="Arial"/>
        </w:rPr>
        <w:t xml:space="preserve">. </w:t>
      </w:r>
    </w:p>
    <w:p w14:paraId="6C120C57" w14:textId="77777777" w:rsidR="002260B6" w:rsidRPr="00752263" w:rsidRDefault="002260B6" w:rsidP="00752263">
      <w:pPr>
        <w:spacing w:line="360" w:lineRule="auto"/>
        <w:rPr>
          <w:rFonts w:ascii="Arial" w:hAnsi="Arial" w:cs="Arial"/>
        </w:rPr>
      </w:pPr>
    </w:p>
    <w:p w14:paraId="0B705973" w14:textId="77777777" w:rsidR="007E66B0" w:rsidRPr="00752263" w:rsidRDefault="00F6598D" w:rsidP="00752263">
      <w:pPr>
        <w:keepNext/>
        <w:keepLines/>
        <w:tabs>
          <w:tab w:val="left" w:pos="1134"/>
        </w:tabs>
        <w:spacing w:line="360" w:lineRule="auto"/>
        <w:ind w:left="567"/>
        <w:rPr>
          <w:rFonts w:ascii="Arial" w:hAnsi="Arial" w:cs="Arial"/>
          <w:b/>
          <w:bCs/>
        </w:rPr>
      </w:pPr>
      <w:r w:rsidRPr="00752263">
        <w:rPr>
          <w:rFonts w:ascii="Arial" w:hAnsi="Arial" w:cs="Arial"/>
          <w:b/>
          <w:bCs/>
        </w:rPr>
        <w:t xml:space="preserve">2.13 </w:t>
      </w:r>
      <w:r w:rsidRPr="00752263">
        <w:rPr>
          <w:rFonts w:ascii="Arial" w:hAnsi="Arial" w:cs="Arial"/>
          <w:b/>
        </w:rPr>
        <w:tab/>
      </w:r>
      <w:r w:rsidR="00745B63" w:rsidRPr="00752263">
        <w:rPr>
          <w:rFonts w:ascii="Arial" w:hAnsi="Arial" w:cs="Arial"/>
          <w:b/>
          <w:bCs/>
        </w:rPr>
        <w:t xml:space="preserve">Where decisions are made not to report a Concern </w:t>
      </w:r>
    </w:p>
    <w:p w14:paraId="70243D5B" w14:textId="77777777" w:rsidR="007E66B0" w:rsidRPr="00752263" w:rsidRDefault="30938C6B" w:rsidP="00752263">
      <w:pPr>
        <w:tabs>
          <w:tab w:val="left" w:pos="1134"/>
        </w:tabs>
        <w:spacing w:line="360" w:lineRule="auto"/>
        <w:ind w:left="1134"/>
        <w:rPr>
          <w:rFonts w:ascii="Arial" w:hAnsi="Arial" w:cs="Arial"/>
        </w:rPr>
      </w:pPr>
      <w:r w:rsidRPr="00752263">
        <w:rPr>
          <w:rFonts w:ascii="Arial" w:hAnsi="Arial" w:cs="Arial"/>
        </w:rPr>
        <w:t xml:space="preserve">If the Designated Liaison Person decides </w:t>
      </w:r>
      <w:r w:rsidRPr="00752263">
        <w:rPr>
          <w:rFonts w:ascii="Arial" w:hAnsi="Arial" w:cs="Arial"/>
          <w:b/>
          <w:bCs/>
        </w:rPr>
        <w:t>not</w:t>
      </w:r>
      <w:r w:rsidRPr="00752263">
        <w:rPr>
          <w:rFonts w:ascii="Arial" w:hAnsi="Arial" w:cs="Arial"/>
        </w:rPr>
        <w:t xml:space="preserve"> to report a concern to </w:t>
      </w:r>
      <w:r w:rsidR="00ED68EE" w:rsidRPr="00752263">
        <w:rPr>
          <w:rFonts w:ascii="Arial" w:hAnsi="Arial" w:cs="Arial"/>
        </w:rPr>
        <w:t>Tusla</w:t>
      </w:r>
      <w:r w:rsidRPr="00752263">
        <w:rPr>
          <w:rFonts w:ascii="Arial" w:hAnsi="Arial" w:cs="Arial"/>
        </w:rPr>
        <w:t>, the following steps should be taken:</w:t>
      </w:r>
    </w:p>
    <w:p w14:paraId="3952CF2F" w14:textId="77777777" w:rsidR="007E66B0" w:rsidRPr="00752263" w:rsidRDefault="007E66B0" w:rsidP="00752263">
      <w:pPr>
        <w:spacing w:line="360" w:lineRule="auto"/>
        <w:rPr>
          <w:rFonts w:ascii="Arial" w:hAnsi="Arial" w:cs="Arial"/>
        </w:rPr>
      </w:pPr>
    </w:p>
    <w:p w14:paraId="38E3131E" w14:textId="77777777" w:rsidR="007E66B0" w:rsidRPr="00752263" w:rsidRDefault="30938C6B" w:rsidP="00752263">
      <w:pPr>
        <w:pStyle w:val="ListParagraph"/>
        <w:numPr>
          <w:ilvl w:val="2"/>
          <w:numId w:val="19"/>
        </w:numPr>
        <w:spacing w:line="360" w:lineRule="auto"/>
        <w:ind w:left="1854"/>
        <w:rPr>
          <w:rFonts w:ascii="Arial" w:hAnsi="Arial" w:cs="Arial"/>
          <w:lang w:eastAsia="en-IE"/>
        </w:rPr>
      </w:pPr>
      <w:r w:rsidRPr="00752263">
        <w:rPr>
          <w:rFonts w:ascii="Arial" w:hAnsi="Arial" w:cs="Arial"/>
          <w:lang w:eastAsia="en-IE"/>
        </w:rPr>
        <w:t xml:space="preserve">The </w:t>
      </w:r>
      <w:r w:rsidRPr="00752263">
        <w:rPr>
          <w:rFonts w:ascii="Arial" w:hAnsi="Arial" w:cs="Arial"/>
        </w:rPr>
        <w:t>reasons</w:t>
      </w:r>
      <w:r w:rsidRPr="00752263">
        <w:rPr>
          <w:rFonts w:ascii="Arial" w:hAnsi="Arial" w:cs="Arial"/>
          <w:lang w:eastAsia="en-IE"/>
        </w:rPr>
        <w:t xml:space="preserve"> for not reporting are to be recorded. </w:t>
      </w:r>
    </w:p>
    <w:p w14:paraId="7A6145F4" w14:textId="77777777" w:rsidR="007E66B0" w:rsidRPr="00752263" w:rsidRDefault="30938C6B" w:rsidP="00752263">
      <w:pPr>
        <w:pStyle w:val="ListParagraph"/>
        <w:numPr>
          <w:ilvl w:val="2"/>
          <w:numId w:val="19"/>
        </w:numPr>
        <w:spacing w:line="360" w:lineRule="auto"/>
        <w:ind w:left="1854"/>
        <w:rPr>
          <w:rFonts w:ascii="Arial" w:hAnsi="Arial" w:cs="Arial"/>
          <w:lang w:eastAsia="en-IE"/>
        </w:rPr>
      </w:pPr>
      <w:r w:rsidRPr="00752263">
        <w:rPr>
          <w:rFonts w:ascii="Arial" w:hAnsi="Arial" w:cs="Arial"/>
          <w:lang w:eastAsia="en-IE"/>
        </w:rPr>
        <w:t xml:space="preserve">If any </w:t>
      </w:r>
      <w:r w:rsidRPr="00752263">
        <w:rPr>
          <w:rFonts w:ascii="Arial" w:hAnsi="Arial" w:cs="Arial"/>
        </w:rPr>
        <w:t>actions</w:t>
      </w:r>
      <w:r w:rsidRPr="00752263">
        <w:rPr>
          <w:rFonts w:ascii="Arial" w:hAnsi="Arial" w:cs="Arial"/>
          <w:lang w:eastAsia="en-IE"/>
        </w:rPr>
        <w:t xml:space="preserve"> are taken as a result of the concern, these should be recorded. </w:t>
      </w:r>
    </w:p>
    <w:p w14:paraId="00C59C9A" w14:textId="77777777" w:rsidR="007E66B0" w:rsidRPr="00752263" w:rsidRDefault="30938C6B" w:rsidP="00752263">
      <w:pPr>
        <w:pStyle w:val="ListParagraph"/>
        <w:numPr>
          <w:ilvl w:val="2"/>
          <w:numId w:val="19"/>
        </w:numPr>
        <w:spacing w:line="360" w:lineRule="auto"/>
        <w:ind w:left="1854"/>
        <w:rPr>
          <w:rFonts w:ascii="Arial" w:hAnsi="Arial" w:cs="Arial"/>
          <w:lang w:eastAsia="en-IE"/>
        </w:rPr>
      </w:pPr>
      <w:r w:rsidRPr="00752263">
        <w:rPr>
          <w:rFonts w:ascii="Arial" w:hAnsi="Arial" w:cs="Arial"/>
          <w:lang w:eastAsia="en-IE"/>
        </w:rPr>
        <w:t xml:space="preserve">The </w:t>
      </w:r>
      <w:r w:rsidRPr="00752263">
        <w:rPr>
          <w:rFonts w:ascii="Arial" w:hAnsi="Arial" w:cs="Arial"/>
        </w:rPr>
        <w:t>employee</w:t>
      </w:r>
      <w:r w:rsidRPr="00752263">
        <w:rPr>
          <w:rFonts w:ascii="Arial" w:hAnsi="Arial" w:cs="Arial"/>
          <w:lang w:eastAsia="en-IE"/>
        </w:rPr>
        <w:t xml:space="preserve"> or volunteer who raised the concern should be given a clear written explanation of the reasons why the concern is not being reported to </w:t>
      </w:r>
      <w:r w:rsidR="00ED68EE" w:rsidRPr="00752263">
        <w:rPr>
          <w:rFonts w:ascii="Arial" w:hAnsi="Arial" w:cs="Arial"/>
          <w:lang w:eastAsia="en-IE"/>
        </w:rPr>
        <w:t>Tusla</w:t>
      </w:r>
      <w:r w:rsidRPr="00752263">
        <w:rPr>
          <w:rFonts w:ascii="Arial" w:hAnsi="Arial" w:cs="Arial"/>
          <w:lang w:eastAsia="en-IE"/>
        </w:rPr>
        <w:t>.</w:t>
      </w:r>
    </w:p>
    <w:p w14:paraId="38157645" w14:textId="77777777" w:rsidR="007E66B0" w:rsidRPr="00752263" w:rsidRDefault="30938C6B" w:rsidP="00752263">
      <w:pPr>
        <w:pStyle w:val="ListParagraph"/>
        <w:numPr>
          <w:ilvl w:val="2"/>
          <w:numId w:val="19"/>
        </w:numPr>
        <w:spacing w:line="360" w:lineRule="auto"/>
        <w:ind w:left="1854"/>
        <w:rPr>
          <w:rFonts w:ascii="Arial" w:hAnsi="Arial" w:cs="Arial"/>
          <w:lang w:eastAsia="en-IE"/>
        </w:rPr>
      </w:pPr>
      <w:r w:rsidRPr="00752263">
        <w:rPr>
          <w:rFonts w:ascii="Arial" w:hAnsi="Arial" w:cs="Arial"/>
          <w:lang w:eastAsia="en-IE"/>
        </w:rPr>
        <w:t xml:space="preserve">The employee or volunteer should be advised that if they remain concerned about the situation, they are free to make a report to </w:t>
      </w:r>
      <w:r w:rsidR="00ED68EE" w:rsidRPr="00752263">
        <w:rPr>
          <w:rFonts w:ascii="Arial" w:hAnsi="Arial" w:cs="Arial"/>
          <w:lang w:eastAsia="en-IE"/>
        </w:rPr>
        <w:t>Tusla</w:t>
      </w:r>
      <w:r w:rsidRPr="00752263">
        <w:rPr>
          <w:rFonts w:ascii="Arial" w:hAnsi="Arial" w:cs="Arial"/>
          <w:lang w:eastAsia="en-IE"/>
        </w:rPr>
        <w:t xml:space="preserve"> or An Garda Síochána.  </w:t>
      </w:r>
    </w:p>
    <w:p w14:paraId="2A6702FF" w14:textId="77777777" w:rsidR="007E66B0" w:rsidRPr="00752263" w:rsidRDefault="007E66B0" w:rsidP="00752263">
      <w:pPr>
        <w:spacing w:line="360" w:lineRule="auto"/>
        <w:rPr>
          <w:rFonts w:ascii="Arial" w:hAnsi="Arial" w:cs="Arial"/>
          <w:b/>
          <w:bCs/>
        </w:rPr>
      </w:pPr>
    </w:p>
    <w:p w14:paraId="4CEAABFB" w14:textId="77777777" w:rsidR="003A3AD5" w:rsidRPr="00752263" w:rsidRDefault="00F6598D" w:rsidP="00752263">
      <w:pPr>
        <w:keepNext/>
        <w:keepLines/>
        <w:tabs>
          <w:tab w:val="left" w:pos="1134"/>
        </w:tabs>
        <w:spacing w:line="360" w:lineRule="auto"/>
        <w:ind w:left="567"/>
        <w:rPr>
          <w:rFonts w:ascii="Arial" w:hAnsi="Arial" w:cs="Arial"/>
          <w:b/>
          <w:bCs/>
        </w:rPr>
      </w:pPr>
      <w:r w:rsidRPr="00752263">
        <w:rPr>
          <w:rFonts w:ascii="Arial" w:hAnsi="Arial" w:cs="Arial"/>
          <w:b/>
          <w:bCs/>
        </w:rPr>
        <w:t>2.1</w:t>
      </w:r>
      <w:r w:rsidR="001A0CEC" w:rsidRPr="00752263">
        <w:rPr>
          <w:rFonts w:ascii="Arial" w:hAnsi="Arial" w:cs="Arial"/>
          <w:b/>
          <w:bCs/>
        </w:rPr>
        <w:t>4</w:t>
      </w:r>
      <w:r w:rsidRPr="00752263">
        <w:rPr>
          <w:rFonts w:ascii="Arial" w:hAnsi="Arial" w:cs="Arial"/>
          <w:b/>
          <w:bCs/>
        </w:rPr>
        <w:t xml:space="preserve"> </w:t>
      </w:r>
      <w:r w:rsidRPr="00752263">
        <w:rPr>
          <w:rFonts w:ascii="Arial" w:hAnsi="Arial" w:cs="Arial"/>
          <w:b/>
        </w:rPr>
        <w:tab/>
      </w:r>
      <w:r w:rsidR="0014269A" w:rsidRPr="00752263">
        <w:rPr>
          <w:rFonts w:ascii="Arial" w:hAnsi="Arial" w:cs="Arial"/>
          <w:b/>
          <w:bCs/>
        </w:rPr>
        <w:t xml:space="preserve">Anonymous Reports </w:t>
      </w:r>
    </w:p>
    <w:p w14:paraId="61D490A0" w14:textId="77777777" w:rsidR="003A3AD5" w:rsidRPr="00752263" w:rsidRDefault="00F6598D" w:rsidP="00752263">
      <w:pPr>
        <w:tabs>
          <w:tab w:val="left" w:pos="1985"/>
        </w:tabs>
        <w:spacing w:line="360" w:lineRule="auto"/>
        <w:ind w:left="1985" w:hanging="851"/>
        <w:rPr>
          <w:rFonts w:ascii="Arial" w:hAnsi="Arial" w:cs="Arial"/>
        </w:rPr>
      </w:pPr>
      <w:r w:rsidRPr="00752263">
        <w:rPr>
          <w:rFonts w:ascii="Arial" w:hAnsi="Arial" w:cs="Arial"/>
        </w:rPr>
        <w:t>2.1</w:t>
      </w:r>
      <w:r w:rsidR="001A0CEC" w:rsidRPr="00752263">
        <w:rPr>
          <w:rFonts w:ascii="Arial" w:hAnsi="Arial" w:cs="Arial"/>
        </w:rPr>
        <w:t>4</w:t>
      </w:r>
      <w:r w:rsidRPr="00752263">
        <w:rPr>
          <w:rFonts w:ascii="Arial" w:hAnsi="Arial" w:cs="Arial"/>
        </w:rPr>
        <w:t xml:space="preserve">.1 </w:t>
      </w:r>
      <w:r w:rsidRPr="00752263">
        <w:rPr>
          <w:rFonts w:ascii="Arial" w:hAnsi="Arial" w:cs="Arial"/>
        </w:rPr>
        <w:tab/>
      </w:r>
      <w:r w:rsidR="003A3AD5" w:rsidRPr="00752263">
        <w:rPr>
          <w:rFonts w:ascii="Arial" w:hAnsi="Arial" w:cs="Arial"/>
        </w:rPr>
        <w:t xml:space="preserve">While it is possible to report a concern without giving </w:t>
      </w:r>
      <w:r w:rsidR="00024AF5" w:rsidRPr="00752263">
        <w:rPr>
          <w:rFonts w:ascii="Arial" w:hAnsi="Arial" w:cs="Arial"/>
        </w:rPr>
        <w:t xml:space="preserve">a </w:t>
      </w:r>
      <w:r w:rsidR="003A3AD5" w:rsidRPr="00752263">
        <w:rPr>
          <w:rFonts w:ascii="Arial" w:hAnsi="Arial" w:cs="Arial"/>
        </w:rPr>
        <w:t xml:space="preserve">name, </w:t>
      </w:r>
      <w:r w:rsidR="00B546DE" w:rsidRPr="00752263">
        <w:rPr>
          <w:rFonts w:ascii="Arial" w:hAnsi="Arial" w:cs="Arial"/>
        </w:rPr>
        <w:t xml:space="preserve">however </w:t>
      </w:r>
      <w:r w:rsidR="003A3AD5" w:rsidRPr="00752263">
        <w:rPr>
          <w:rFonts w:ascii="Arial" w:hAnsi="Arial" w:cs="Arial"/>
        </w:rPr>
        <w:t>it may make it difficul</w:t>
      </w:r>
      <w:r w:rsidR="002260B6" w:rsidRPr="00752263">
        <w:rPr>
          <w:rFonts w:ascii="Arial" w:hAnsi="Arial" w:cs="Arial"/>
        </w:rPr>
        <w:t xml:space="preserve">t </w:t>
      </w:r>
      <w:r w:rsidR="00B553C3" w:rsidRPr="00752263">
        <w:rPr>
          <w:rFonts w:ascii="Arial" w:hAnsi="Arial" w:cs="Arial"/>
        </w:rPr>
        <w:t xml:space="preserve">for Tusla </w:t>
      </w:r>
      <w:r w:rsidR="002260B6" w:rsidRPr="00752263">
        <w:rPr>
          <w:rFonts w:ascii="Arial" w:hAnsi="Arial" w:cs="Arial"/>
        </w:rPr>
        <w:t xml:space="preserve">to assess the </w:t>
      </w:r>
      <w:r w:rsidR="003A3AD5" w:rsidRPr="00752263">
        <w:rPr>
          <w:rFonts w:ascii="Arial" w:hAnsi="Arial" w:cs="Arial"/>
        </w:rPr>
        <w:t>concern</w:t>
      </w:r>
      <w:r w:rsidR="00B553C3" w:rsidRPr="00752263">
        <w:rPr>
          <w:rFonts w:ascii="Arial" w:hAnsi="Arial" w:cs="Arial"/>
        </w:rPr>
        <w:t>s</w:t>
      </w:r>
      <w:r w:rsidR="003A3AD5" w:rsidRPr="00752263">
        <w:rPr>
          <w:rFonts w:ascii="Arial" w:hAnsi="Arial" w:cs="Arial"/>
        </w:rPr>
        <w:t xml:space="preserve">. </w:t>
      </w:r>
    </w:p>
    <w:p w14:paraId="32BD3F2A" w14:textId="77777777" w:rsidR="003A3AD5" w:rsidRPr="00752263" w:rsidRDefault="003A3AD5" w:rsidP="00752263">
      <w:pPr>
        <w:spacing w:line="360" w:lineRule="auto"/>
        <w:rPr>
          <w:rFonts w:ascii="Arial" w:hAnsi="Arial" w:cs="Arial"/>
        </w:rPr>
      </w:pPr>
    </w:p>
    <w:p w14:paraId="212CFD76" w14:textId="77777777" w:rsidR="003A3AD5" w:rsidRPr="00752263" w:rsidRDefault="30938C6B" w:rsidP="00752263">
      <w:pPr>
        <w:tabs>
          <w:tab w:val="left" w:pos="1985"/>
        </w:tabs>
        <w:spacing w:line="360" w:lineRule="auto"/>
        <w:ind w:left="1985"/>
        <w:rPr>
          <w:rFonts w:ascii="Arial" w:hAnsi="Arial" w:cs="Arial"/>
          <w:b/>
          <w:bCs/>
          <w:iCs/>
        </w:rPr>
      </w:pPr>
      <w:r w:rsidRPr="00752263">
        <w:rPr>
          <w:rFonts w:ascii="Arial" w:hAnsi="Arial" w:cs="Arial"/>
          <w:b/>
          <w:bCs/>
          <w:iCs/>
        </w:rPr>
        <w:t xml:space="preserve">It should be noted that it is not possible for mandated persons to submit a report of a mandated concern anonymously as to do so does not discharge the statutory obligations for a mandated person under the Act. </w:t>
      </w:r>
    </w:p>
    <w:p w14:paraId="56044B1E" w14:textId="77777777" w:rsidR="003A3AD5" w:rsidRPr="00752263" w:rsidRDefault="003A3AD5" w:rsidP="00752263">
      <w:pPr>
        <w:spacing w:line="360" w:lineRule="auto"/>
        <w:contextualSpacing/>
        <w:rPr>
          <w:rFonts w:ascii="Arial" w:hAnsi="Arial" w:cs="Arial"/>
          <w:b/>
          <w:bCs/>
          <w:iCs/>
        </w:rPr>
      </w:pPr>
    </w:p>
    <w:p w14:paraId="7DC2A106" w14:textId="77777777" w:rsidR="007E66B0" w:rsidRPr="00752263" w:rsidRDefault="00F6598D" w:rsidP="00752263">
      <w:pPr>
        <w:tabs>
          <w:tab w:val="left" w:pos="1134"/>
        </w:tabs>
        <w:spacing w:line="360" w:lineRule="auto"/>
        <w:ind w:left="567"/>
        <w:rPr>
          <w:rFonts w:ascii="Arial" w:hAnsi="Arial" w:cs="Arial"/>
          <w:b/>
          <w:bCs/>
        </w:rPr>
      </w:pPr>
      <w:r w:rsidRPr="00752263">
        <w:rPr>
          <w:rFonts w:ascii="Arial" w:hAnsi="Arial" w:cs="Arial"/>
          <w:b/>
          <w:bCs/>
        </w:rPr>
        <w:t>2.1</w:t>
      </w:r>
      <w:r w:rsidR="001A0CEC" w:rsidRPr="00752263">
        <w:rPr>
          <w:rFonts w:ascii="Arial" w:hAnsi="Arial" w:cs="Arial"/>
          <w:b/>
          <w:bCs/>
        </w:rPr>
        <w:t>5</w:t>
      </w:r>
      <w:r w:rsidRPr="00752263">
        <w:rPr>
          <w:rFonts w:ascii="Arial" w:hAnsi="Arial" w:cs="Arial"/>
          <w:b/>
          <w:bCs/>
        </w:rPr>
        <w:t xml:space="preserve"> </w:t>
      </w:r>
      <w:r w:rsidRPr="00752263">
        <w:rPr>
          <w:rFonts w:ascii="Arial" w:hAnsi="Arial" w:cs="Arial"/>
          <w:b/>
        </w:rPr>
        <w:tab/>
      </w:r>
      <w:r w:rsidR="007E66B0" w:rsidRPr="00752263">
        <w:rPr>
          <w:rFonts w:ascii="Arial" w:hAnsi="Arial" w:cs="Arial"/>
          <w:b/>
          <w:bCs/>
        </w:rPr>
        <w:t xml:space="preserve">Designated </w:t>
      </w:r>
      <w:r w:rsidR="003F2967" w:rsidRPr="00752263">
        <w:rPr>
          <w:rFonts w:ascii="Arial" w:hAnsi="Arial" w:cs="Arial"/>
          <w:b/>
          <w:bCs/>
        </w:rPr>
        <w:t xml:space="preserve">Child Protection </w:t>
      </w:r>
      <w:r w:rsidR="007E66B0" w:rsidRPr="00752263">
        <w:rPr>
          <w:rFonts w:ascii="Arial" w:hAnsi="Arial" w:cs="Arial"/>
          <w:b/>
          <w:bCs/>
        </w:rPr>
        <w:t xml:space="preserve">Liaison </w:t>
      </w:r>
      <w:r w:rsidR="00B546DE" w:rsidRPr="00752263">
        <w:rPr>
          <w:rFonts w:ascii="Arial" w:hAnsi="Arial" w:cs="Arial"/>
          <w:b/>
          <w:bCs/>
        </w:rPr>
        <w:t>Officers</w:t>
      </w:r>
      <w:r w:rsidR="007E66B0" w:rsidRPr="00752263">
        <w:rPr>
          <w:rFonts w:ascii="Arial" w:hAnsi="Arial" w:cs="Arial"/>
          <w:b/>
          <w:bCs/>
        </w:rPr>
        <w:t xml:space="preserve"> and Mandated Persons</w:t>
      </w:r>
    </w:p>
    <w:p w14:paraId="2EA86F4C" w14:textId="77777777" w:rsidR="007E66B0" w:rsidRPr="00752263" w:rsidRDefault="00F6598D" w:rsidP="00752263">
      <w:pPr>
        <w:tabs>
          <w:tab w:val="left" w:pos="1985"/>
        </w:tabs>
        <w:spacing w:line="360" w:lineRule="auto"/>
        <w:ind w:left="1985" w:hanging="851"/>
        <w:rPr>
          <w:rFonts w:ascii="Arial" w:hAnsi="Arial" w:cs="Arial"/>
        </w:rPr>
      </w:pPr>
      <w:r w:rsidRPr="00752263">
        <w:rPr>
          <w:rFonts w:ascii="Arial" w:hAnsi="Arial" w:cs="Arial"/>
        </w:rPr>
        <w:lastRenderedPageBreak/>
        <w:t>2.1</w:t>
      </w:r>
      <w:r w:rsidR="001A0CEC" w:rsidRPr="00752263">
        <w:rPr>
          <w:rFonts w:ascii="Arial" w:hAnsi="Arial" w:cs="Arial"/>
        </w:rPr>
        <w:t>5</w:t>
      </w:r>
      <w:r w:rsidRPr="00752263">
        <w:rPr>
          <w:rFonts w:ascii="Arial" w:hAnsi="Arial" w:cs="Arial"/>
        </w:rPr>
        <w:t xml:space="preserve">.1 </w:t>
      </w:r>
      <w:r w:rsidRPr="00752263">
        <w:rPr>
          <w:rFonts w:ascii="Arial" w:hAnsi="Arial" w:cs="Arial"/>
        </w:rPr>
        <w:tab/>
      </w:r>
      <w:r w:rsidR="003F2967" w:rsidRPr="00752263">
        <w:rPr>
          <w:rFonts w:ascii="Arial" w:hAnsi="Arial" w:cs="Arial"/>
        </w:rPr>
        <w:t>I</w:t>
      </w:r>
      <w:r w:rsidR="007E66B0" w:rsidRPr="00752263">
        <w:rPr>
          <w:rFonts w:ascii="Arial" w:hAnsi="Arial" w:cs="Arial"/>
        </w:rPr>
        <w:t xml:space="preserve">t is important to note that the statutory obligation of mandated persons to report under the Children First Act 2015 </w:t>
      </w:r>
      <w:r w:rsidR="007E66B0" w:rsidRPr="00752263">
        <w:rPr>
          <w:rFonts w:ascii="Arial" w:hAnsi="Arial" w:cs="Arial"/>
          <w:b/>
          <w:bCs/>
        </w:rPr>
        <w:t>must be discharged by the individual who has the role of mandated person</w:t>
      </w:r>
      <w:r w:rsidR="007E66B0" w:rsidRPr="00752263">
        <w:rPr>
          <w:rFonts w:ascii="Arial" w:hAnsi="Arial" w:cs="Arial"/>
        </w:rPr>
        <w:t xml:space="preserve"> and cannot be discharged by the DLP on their behalf.</w:t>
      </w:r>
    </w:p>
    <w:p w14:paraId="0EC283DD" w14:textId="77777777" w:rsidR="007E66B0" w:rsidRPr="00752263" w:rsidRDefault="007E66B0" w:rsidP="00752263">
      <w:pPr>
        <w:spacing w:line="360" w:lineRule="auto"/>
        <w:jc w:val="both"/>
        <w:rPr>
          <w:rFonts w:ascii="Arial" w:hAnsi="Arial" w:cs="Arial"/>
        </w:rPr>
      </w:pPr>
    </w:p>
    <w:p w14:paraId="5749732D" w14:textId="1BB8EA67" w:rsidR="007E66B0" w:rsidRPr="00752263" w:rsidRDefault="00F6598D" w:rsidP="00752263">
      <w:pPr>
        <w:tabs>
          <w:tab w:val="left" w:pos="1985"/>
        </w:tabs>
        <w:spacing w:line="360" w:lineRule="auto"/>
        <w:ind w:left="1985" w:hanging="851"/>
        <w:rPr>
          <w:rFonts w:ascii="Arial" w:hAnsi="Arial" w:cs="Arial"/>
        </w:rPr>
      </w:pPr>
      <w:r w:rsidRPr="00752263">
        <w:rPr>
          <w:rFonts w:ascii="Arial" w:hAnsi="Arial" w:cs="Arial"/>
        </w:rPr>
        <w:t>2.1</w:t>
      </w:r>
      <w:r w:rsidR="001A0CEC" w:rsidRPr="00752263">
        <w:rPr>
          <w:rFonts w:ascii="Arial" w:hAnsi="Arial" w:cs="Arial"/>
        </w:rPr>
        <w:t>5</w:t>
      </w:r>
      <w:r w:rsidRPr="00752263">
        <w:rPr>
          <w:rFonts w:ascii="Arial" w:hAnsi="Arial" w:cs="Arial"/>
        </w:rPr>
        <w:t xml:space="preserve">.2 </w:t>
      </w:r>
      <w:r w:rsidRPr="00752263">
        <w:rPr>
          <w:rFonts w:ascii="Arial" w:hAnsi="Arial" w:cs="Arial"/>
        </w:rPr>
        <w:tab/>
      </w:r>
      <w:r w:rsidR="007E66B0" w:rsidRPr="00752263">
        <w:rPr>
          <w:rFonts w:ascii="Arial" w:hAnsi="Arial" w:cs="Arial"/>
        </w:rPr>
        <w:t xml:space="preserve">Some Designated Child Protection Liaison Officers (DLP) will themselves be mandated persons under the Children First Act 2015 and the statutory obligations of the mandated person </w:t>
      </w:r>
      <w:r w:rsidR="00B546DE" w:rsidRPr="00752263">
        <w:rPr>
          <w:rFonts w:ascii="Arial" w:hAnsi="Arial" w:cs="Arial"/>
        </w:rPr>
        <w:t>under the Children First Act</w:t>
      </w:r>
      <w:r w:rsidR="00CD562E" w:rsidRPr="00752263">
        <w:rPr>
          <w:rFonts w:ascii="Arial" w:hAnsi="Arial" w:cs="Arial"/>
        </w:rPr>
        <w:t>, 2015</w:t>
      </w:r>
      <w:r w:rsidR="00B546DE" w:rsidRPr="00752263">
        <w:rPr>
          <w:rFonts w:ascii="Arial" w:hAnsi="Arial" w:cs="Arial"/>
        </w:rPr>
        <w:t xml:space="preserve"> </w:t>
      </w:r>
      <w:r w:rsidR="007E66B0" w:rsidRPr="00752263">
        <w:rPr>
          <w:rFonts w:ascii="Arial" w:hAnsi="Arial" w:cs="Arial"/>
        </w:rPr>
        <w:t xml:space="preserve">will apply. In this case, if the Designated Child Protection Liaison Officers is made aware of a concern about a child that meets or exceeds the thresholds of harm for mandated reporting which have been set out in the Act, then they will have a statutory obligation to make a report to </w:t>
      </w:r>
      <w:r w:rsidR="00ED68EE" w:rsidRPr="00752263">
        <w:rPr>
          <w:rFonts w:ascii="Arial" w:hAnsi="Arial" w:cs="Arial"/>
        </w:rPr>
        <w:t>Tusla</w:t>
      </w:r>
      <w:r w:rsidR="007E66B0" w:rsidRPr="00752263">
        <w:rPr>
          <w:rFonts w:ascii="Arial" w:hAnsi="Arial" w:cs="Arial"/>
        </w:rPr>
        <w:t xml:space="preserve"> arising from their role as a mandated person. </w:t>
      </w:r>
    </w:p>
    <w:p w14:paraId="37D46089" w14:textId="77777777" w:rsidR="007E66B0" w:rsidRPr="00752263" w:rsidRDefault="007E66B0" w:rsidP="00752263">
      <w:pPr>
        <w:spacing w:line="360" w:lineRule="auto"/>
        <w:rPr>
          <w:rFonts w:ascii="Arial" w:hAnsi="Arial" w:cs="Arial"/>
        </w:rPr>
      </w:pPr>
    </w:p>
    <w:p w14:paraId="698843C7" w14:textId="77777777" w:rsidR="007E66B0" w:rsidRPr="00752263" w:rsidRDefault="00F6598D" w:rsidP="00752263">
      <w:pPr>
        <w:tabs>
          <w:tab w:val="left" w:pos="1985"/>
        </w:tabs>
        <w:spacing w:line="360" w:lineRule="auto"/>
        <w:ind w:left="1985" w:hanging="851"/>
        <w:rPr>
          <w:rFonts w:ascii="Arial" w:hAnsi="Arial" w:cs="Arial"/>
          <w:lang w:eastAsia="en-IE"/>
        </w:rPr>
      </w:pPr>
      <w:r w:rsidRPr="00752263">
        <w:rPr>
          <w:rFonts w:ascii="Arial" w:hAnsi="Arial" w:cs="Arial"/>
        </w:rPr>
        <w:t>2.1</w:t>
      </w:r>
      <w:r w:rsidR="001A0CEC" w:rsidRPr="00752263">
        <w:rPr>
          <w:rFonts w:ascii="Arial" w:hAnsi="Arial" w:cs="Arial"/>
        </w:rPr>
        <w:t>5</w:t>
      </w:r>
      <w:r w:rsidRPr="00752263">
        <w:rPr>
          <w:rFonts w:ascii="Arial" w:hAnsi="Arial" w:cs="Arial"/>
        </w:rPr>
        <w:t xml:space="preserve">.3 </w:t>
      </w:r>
      <w:r w:rsidRPr="00752263">
        <w:rPr>
          <w:rFonts w:ascii="Arial" w:hAnsi="Arial" w:cs="Arial"/>
        </w:rPr>
        <w:tab/>
      </w:r>
      <w:r w:rsidR="007E66B0" w:rsidRPr="00752263">
        <w:rPr>
          <w:rFonts w:ascii="Arial" w:hAnsi="Arial" w:cs="Arial"/>
        </w:rPr>
        <w:t xml:space="preserve">While mandated persons have statutory obligations regarding reporting, they may </w:t>
      </w:r>
      <w:r w:rsidR="007E66B0" w:rsidRPr="00752263">
        <w:rPr>
          <w:rFonts w:ascii="Arial" w:hAnsi="Arial" w:cs="Arial"/>
          <w:lang w:eastAsia="en-IE"/>
        </w:rPr>
        <w:t>make a report jointly with another person, whether the other person is a mandated person or not. In effect this means that a mandated person can make a joint report with a D</w:t>
      </w:r>
      <w:r w:rsidR="00B546DE" w:rsidRPr="00752263">
        <w:rPr>
          <w:rFonts w:ascii="Arial" w:hAnsi="Arial" w:cs="Arial"/>
          <w:lang w:eastAsia="en-IE"/>
        </w:rPr>
        <w:t xml:space="preserve">esignated Child Protection Liaison Officer.  </w:t>
      </w:r>
    </w:p>
    <w:p w14:paraId="2B9D2B98" w14:textId="77777777" w:rsidR="005613BF" w:rsidRPr="00752263" w:rsidRDefault="005613BF" w:rsidP="00752263">
      <w:pPr>
        <w:spacing w:line="360" w:lineRule="auto"/>
        <w:rPr>
          <w:rFonts w:ascii="Arial" w:hAnsi="Arial" w:cs="Arial"/>
        </w:rPr>
      </w:pPr>
    </w:p>
    <w:p w14:paraId="479E3B30" w14:textId="77777777" w:rsidR="006E0600" w:rsidRPr="00752263" w:rsidRDefault="30938C6B" w:rsidP="00752263">
      <w:pPr>
        <w:spacing w:line="360" w:lineRule="auto"/>
        <w:rPr>
          <w:rFonts w:ascii="Arial" w:hAnsi="Arial" w:cs="Arial"/>
        </w:rPr>
      </w:pPr>
      <w:r w:rsidRPr="00752263">
        <w:rPr>
          <w:rFonts w:ascii="Arial" w:hAnsi="Arial" w:cs="Arial"/>
        </w:rPr>
        <w:t>The procedure for reporting a concern is as follows:</w:t>
      </w:r>
    </w:p>
    <w:p w14:paraId="1C517988" w14:textId="77777777" w:rsidR="006E0600" w:rsidRPr="00752263" w:rsidRDefault="006E0600" w:rsidP="00752263">
      <w:pPr>
        <w:spacing w:line="360" w:lineRule="auto"/>
        <w:jc w:val="both"/>
        <w:rPr>
          <w:rFonts w:ascii="Arial" w:hAnsi="Arial" w:cs="Arial"/>
        </w:rPr>
      </w:pPr>
    </w:p>
    <w:tbl>
      <w:tblPr>
        <w:tblW w:w="8550" w:type="dxa"/>
        <w:tblInd w:w="12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DBE5F1" w:themeFill="accent1" w:themeFillTint="33"/>
        <w:tblLayout w:type="fixed"/>
        <w:tblLook w:val="0000" w:firstRow="0" w:lastRow="0" w:firstColumn="0" w:lastColumn="0" w:noHBand="0" w:noVBand="0"/>
      </w:tblPr>
      <w:tblGrid>
        <w:gridCol w:w="8550"/>
      </w:tblGrid>
      <w:tr w:rsidR="006E0600" w:rsidRPr="002D489A" w14:paraId="084CD6B8" w14:textId="77777777" w:rsidTr="30938C6B">
        <w:tc>
          <w:tcPr>
            <w:tcW w:w="8550" w:type="dxa"/>
            <w:shd w:val="clear" w:color="auto" w:fill="DBE5F1" w:themeFill="accent1" w:themeFillTint="33"/>
          </w:tcPr>
          <w:p w14:paraId="7CB008C1" w14:textId="77777777" w:rsidR="006E0600" w:rsidRPr="00752263" w:rsidRDefault="30938C6B" w:rsidP="00752263">
            <w:pPr>
              <w:pStyle w:val="Heading8"/>
              <w:keepNext/>
              <w:suppressAutoHyphens/>
              <w:spacing w:before="0" w:after="0" w:line="360" w:lineRule="auto"/>
              <w:jc w:val="center"/>
              <w:rPr>
                <w:rFonts w:ascii="Arial" w:hAnsi="Arial" w:cs="Arial"/>
                <w:b/>
                <w:bCs/>
                <w:i w:val="0"/>
                <w:iCs w:val="0"/>
              </w:rPr>
            </w:pPr>
            <w:r w:rsidRPr="00752263">
              <w:rPr>
                <w:rFonts w:ascii="Arial" w:hAnsi="Arial" w:cs="Arial"/>
                <w:b/>
                <w:bCs/>
                <w:i w:val="0"/>
                <w:iCs w:val="0"/>
              </w:rPr>
              <w:t>Reporting Procedures for Suspected / Disclosed Abuse</w:t>
            </w:r>
          </w:p>
        </w:tc>
      </w:tr>
      <w:tr w:rsidR="006E0600" w:rsidRPr="002D489A" w14:paraId="2B41C132" w14:textId="77777777" w:rsidTr="30938C6B">
        <w:trPr>
          <w:trHeight w:val="1408"/>
        </w:trPr>
        <w:tc>
          <w:tcPr>
            <w:tcW w:w="8550" w:type="dxa"/>
            <w:shd w:val="clear" w:color="auto" w:fill="DBE5F1" w:themeFill="accent1" w:themeFillTint="33"/>
          </w:tcPr>
          <w:p w14:paraId="06D5F50A" w14:textId="231F3054" w:rsidR="006E0600" w:rsidRPr="00752263" w:rsidRDefault="00361F2B" w:rsidP="00752263">
            <w:pPr>
              <w:spacing w:line="360" w:lineRule="auto"/>
              <w:jc w:val="center"/>
              <w:rPr>
                <w:rFonts w:ascii="Arial" w:hAnsi="Arial" w:cs="Arial"/>
              </w:rPr>
            </w:pPr>
            <w:r w:rsidRPr="00752263">
              <w:rPr>
                <w:rFonts w:ascii="Arial" w:hAnsi="Arial" w:cs="Arial"/>
                <w:noProof/>
                <w:lang w:eastAsia="en-IE"/>
              </w:rPr>
              <mc:AlternateContent>
                <mc:Choice Requires="wps">
                  <w:drawing>
                    <wp:anchor distT="0" distB="0" distL="114299" distR="114299" simplePos="0" relativeHeight="251655168" behindDoc="0" locked="0" layoutInCell="1" allowOverlap="1" wp14:anchorId="6DF037F7" wp14:editId="009EF4EC">
                      <wp:simplePos x="0" y="0"/>
                      <wp:positionH relativeFrom="column">
                        <wp:posOffset>2668270</wp:posOffset>
                      </wp:positionH>
                      <wp:positionV relativeFrom="paragraph">
                        <wp:posOffset>236220</wp:posOffset>
                      </wp:positionV>
                      <wp:extent cx="0" cy="274320"/>
                      <wp:effectExtent l="76200" t="19050" r="38100" b="304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427F" id="Line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1pt,18.6pt" to="210.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" strokeweight=".26mm">
                      <v:stroke endarrow="block" joinstyle="miter" endcap="square"/>
                    </v:line>
                  </w:pict>
                </mc:Fallback>
              </mc:AlternateContent>
            </w:r>
            <w:r w:rsidR="30938C6B" w:rsidRPr="00752263">
              <w:rPr>
                <w:rFonts w:ascii="Arial" w:hAnsi="Arial" w:cs="Arial"/>
              </w:rPr>
              <w:t>Employee / volunteer has a concern or suspicion</w:t>
            </w:r>
          </w:p>
          <w:p w14:paraId="592629D8" w14:textId="43A81AF6" w:rsidR="006E0600" w:rsidRPr="00752263" w:rsidRDefault="006E0600" w:rsidP="00752263">
            <w:pPr>
              <w:spacing w:line="360" w:lineRule="auto"/>
              <w:jc w:val="center"/>
              <w:rPr>
                <w:rFonts w:ascii="Arial" w:hAnsi="Arial" w:cs="Arial"/>
              </w:rPr>
            </w:pPr>
          </w:p>
          <w:p w14:paraId="28201990" w14:textId="4EC2944F" w:rsidR="006E0600" w:rsidRPr="00752263" w:rsidRDefault="00361F2B" w:rsidP="00752263">
            <w:pPr>
              <w:spacing w:line="360" w:lineRule="auto"/>
              <w:jc w:val="center"/>
              <w:rPr>
                <w:rFonts w:ascii="Arial" w:hAnsi="Arial" w:cs="Arial"/>
              </w:rPr>
            </w:pPr>
            <w:r w:rsidRPr="00752263">
              <w:rPr>
                <w:rFonts w:ascii="Arial" w:hAnsi="Arial" w:cs="Arial"/>
                <w:noProof/>
                <w:lang w:eastAsia="en-IE"/>
              </w:rPr>
              <mc:AlternateContent>
                <mc:Choice Requires="wps">
                  <w:drawing>
                    <wp:anchor distT="0" distB="0" distL="114299" distR="114299" simplePos="0" relativeHeight="251656192" behindDoc="0" locked="0" layoutInCell="1" allowOverlap="1" wp14:anchorId="339FFD6F" wp14:editId="78F0760D">
                      <wp:simplePos x="0" y="0"/>
                      <wp:positionH relativeFrom="column">
                        <wp:posOffset>2637790</wp:posOffset>
                      </wp:positionH>
                      <wp:positionV relativeFrom="paragraph">
                        <wp:posOffset>762635</wp:posOffset>
                      </wp:positionV>
                      <wp:extent cx="0" cy="274320"/>
                      <wp:effectExtent l="76200" t="19050" r="38100" b="304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3F7A" id="Line 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pt,60.05pt" to="207.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" strokeweight=".26mm">
                      <v:stroke endarrow="block" joinstyle="miter" endcap="square"/>
                    </v:line>
                  </w:pict>
                </mc:Fallback>
              </mc:AlternateContent>
            </w:r>
            <w:r w:rsidR="30938C6B" w:rsidRPr="00752263">
              <w:rPr>
                <w:rFonts w:ascii="Arial" w:hAnsi="Arial" w:cs="Arial"/>
              </w:rPr>
              <w:t>Inform the Designated Child Protection Liaison Officer (</w:t>
            </w:r>
            <w:r w:rsidR="30938C6B" w:rsidRPr="00752263">
              <w:rPr>
                <w:rFonts w:ascii="Arial" w:hAnsi="Arial" w:cs="Arial"/>
                <w:iCs/>
              </w:rPr>
              <w:t xml:space="preserve">In the event of an emergency or the non-availability of the Child Protection Person, the report should be made directly to </w:t>
            </w:r>
            <w:r w:rsidR="00ED68EE" w:rsidRPr="00752263">
              <w:rPr>
                <w:rFonts w:ascii="Arial" w:hAnsi="Arial" w:cs="Arial"/>
                <w:iCs/>
              </w:rPr>
              <w:t>Tusla</w:t>
            </w:r>
            <w:r w:rsidR="30938C6B" w:rsidRPr="00752263">
              <w:rPr>
                <w:rFonts w:ascii="Arial" w:hAnsi="Arial" w:cs="Arial"/>
                <w:iCs/>
              </w:rPr>
              <w:t xml:space="preserve"> </w:t>
            </w:r>
            <w:r w:rsidR="00AE5302" w:rsidRPr="00752263">
              <w:rPr>
                <w:rFonts w:ascii="Arial" w:hAnsi="Arial" w:cs="Arial"/>
                <w:iCs/>
              </w:rPr>
              <w:t>and</w:t>
            </w:r>
            <w:r w:rsidR="00E34B4E">
              <w:rPr>
                <w:rFonts w:ascii="Arial" w:hAnsi="Arial" w:cs="Arial"/>
                <w:iCs/>
              </w:rPr>
              <w:t xml:space="preserve"> </w:t>
            </w:r>
            <w:r w:rsidR="00AE5302" w:rsidRPr="00752263">
              <w:rPr>
                <w:rFonts w:ascii="Arial" w:hAnsi="Arial" w:cs="Arial"/>
                <w:iCs/>
              </w:rPr>
              <w:t>/</w:t>
            </w:r>
            <w:r w:rsidR="00E34B4E">
              <w:rPr>
                <w:rFonts w:ascii="Arial" w:hAnsi="Arial" w:cs="Arial"/>
                <w:iCs/>
              </w:rPr>
              <w:t xml:space="preserve"> </w:t>
            </w:r>
            <w:r w:rsidR="30938C6B" w:rsidRPr="00752263">
              <w:rPr>
                <w:rFonts w:ascii="Arial" w:hAnsi="Arial" w:cs="Arial"/>
                <w:iCs/>
              </w:rPr>
              <w:t>or An Garda Síochána</w:t>
            </w:r>
            <w:r w:rsidR="30938C6B" w:rsidRPr="00752263">
              <w:rPr>
                <w:rFonts w:ascii="Arial" w:hAnsi="Arial" w:cs="Arial"/>
              </w:rPr>
              <w:t>)</w:t>
            </w:r>
          </w:p>
          <w:p w14:paraId="728177D6" w14:textId="5E110A3C" w:rsidR="006E0600" w:rsidRPr="00752263" w:rsidRDefault="006E0600" w:rsidP="00752263">
            <w:pPr>
              <w:spacing w:line="360" w:lineRule="auto"/>
              <w:jc w:val="center"/>
              <w:rPr>
                <w:rFonts w:ascii="Arial" w:hAnsi="Arial" w:cs="Arial"/>
              </w:rPr>
            </w:pPr>
          </w:p>
          <w:p w14:paraId="6BDF345E" w14:textId="018C0755" w:rsidR="006E0600" w:rsidRPr="00752263" w:rsidRDefault="00361F2B" w:rsidP="00752263">
            <w:pPr>
              <w:spacing w:line="360" w:lineRule="auto"/>
              <w:jc w:val="center"/>
              <w:rPr>
                <w:rFonts w:ascii="Arial" w:hAnsi="Arial" w:cs="Arial"/>
              </w:rPr>
            </w:pPr>
            <w:r w:rsidRPr="00752263">
              <w:rPr>
                <w:rFonts w:ascii="Arial" w:hAnsi="Arial" w:cs="Arial"/>
                <w:noProof/>
                <w:lang w:eastAsia="en-IE"/>
              </w:rPr>
              <mc:AlternateContent>
                <mc:Choice Requires="wps">
                  <w:drawing>
                    <wp:anchor distT="0" distB="0" distL="114299" distR="114299" simplePos="0" relativeHeight="251659264" behindDoc="0" locked="0" layoutInCell="1" allowOverlap="1" wp14:anchorId="1BCA6B29" wp14:editId="7A87DAE2">
                      <wp:simplePos x="0" y="0"/>
                      <wp:positionH relativeFrom="column">
                        <wp:posOffset>2668270</wp:posOffset>
                      </wp:positionH>
                      <wp:positionV relativeFrom="paragraph">
                        <wp:posOffset>471170</wp:posOffset>
                      </wp:positionV>
                      <wp:extent cx="0" cy="274320"/>
                      <wp:effectExtent l="76200" t="19050" r="38100" b="304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3C7"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1pt,37.1pt" to="210.1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" strokeweight=".26mm">
                      <v:stroke endarrow="block" joinstyle="miter" endcap="square"/>
                    </v:line>
                  </w:pict>
                </mc:Fallback>
              </mc:AlternateContent>
            </w:r>
            <w:r w:rsidR="30938C6B" w:rsidRPr="00752263">
              <w:rPr>
                <w:rFonts w:ascii="Arial" w:hAnsi="Arial" w:cs="Arial"/>
              </w:rPr>
              <w:t>Designated Child Protection Liaison Officer to consult / inform Child and Family Agency</w:t>
            </w:r>
          </w:p>
          <w:p w14:paraId="6CE8DC14" w14:textId="50239EB3" w:rsidR="006E0600" w:rsidRPr="00752263" w:rsidRDefault="006E0600" w:rsidP="00752263">
            <w:pPr>
              <w:spacing w:line="360" w:lineRule="auto"/>
              <w:jc w:val="center"/>
              <w:rPr>
                <w:rFonts w:ascii="Arial" w:hAnsi="Arial" w:cs="Arial"/>
              </w:rPr>
            </w:pPr>
          </w:p>
          <w:p w14:paraId="3C4FD4B1" w14:textId="2F337B1D" w:rsidR="006E0600" w:rsidRPr="00752263" w:rsidRDefault="00361F2B" w:rsidP="00752263">
            <w:pPr>
              <w:spacing w:line="360" w:lineRule="auto"/>
              <w:jc w:val="center"/>
              <w:rPr>
                <w:rFonts w:ascii="Arial" w:hAnsi="Arial" w:cs="Arial"/>
              </w:rPr>
            </w:pPr>
            <w:r w:rsidRPr="00752263">
              <w:rPr>
                <w:rFonts w:ascii="Arial" w:hAnsi="Arial" w:cs="Arial"/>
                <w:noProof/>
                <w:lang w:eastAsia="en-IE"/>
              </w:rPr>
              <w:lastRenderedPageBreak/>
              <mc:AlternateContent>
                <mc:Choice Requires="wps">
                  <w:drawing>
                    <wp:anchor distT="0" distB="0" distL="114299" distR="114299" simplePos="0" relativeHeight="251661312" behindDoc="0" locked="0" layoutInCell="1" allowOverlap="1" wp14:anchorId="3F7DC395" wp14:editId="141D0675">
                      <wp:simplePos x="0" y="0"/>
                      <wp:positionH relativeFrom="column">
                        <wp:posOffset>2637790</wp:posOffset>
                      </wp:positionH>
                      <wp:positionV relativeFrom="paragraph">
                        <wp:posOffset>762635</wp:posOffset>
                      </wp:positionV>
                      <wp:extent cx="0" cy="274320"/>
                      <wp:effectExtent l="7620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C0C" id="Line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pt,60.05pt" to="207.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" strokeweight=".26mm">
                      <v:stroke endarrow="block" joinstyle="miter" endcap="square"/>
                    </v:line>
                  </w:pict>
                </mc:Fallback>
              </mc:AlternateContent>
            </w:r>
            <w:r w:rsidR="30938C6B" w:rsidRPr="00752263">
              <w:rPr>
                <w:rFonts w:ascii="Arial" w:hAnsi="Arial" w:cs="Arial"/>
              </w:rPr>
              <w:t>Designated Child Protection Liaison Officer to inform parent</w:t>
            </w:r>
            <w:r w:rsidR="00CA4D5E">
              <w:rPr>
                <w:rFonts w:ascii="Arial" w:hAnsi="Arial" w:cs="Arial"/>
              </w:rPr>
              <w:t xml:space="preserve"> / parents</w:t>
            </w:r>
            <w:r w:rsidR="30938C6B" w:rsidRPr="00752263">
              <w:rPr>
                <w:rFonts w:ascii="Arial" w:hAnsi="Arial" w:cs="Arial"/>
              </w:rPr>
              <w:t xml:space="preserve"> </w:t>
            </w:r>
            <w:r w:rsidR="00CA4D5E">
              <w:rPr>
                <w:rFonts w:ascii="Arial" w:hAnsi="Arial" w:cs="Arial"/>
              </w:rPr>
              <w:t>or</w:t>
            </w:r>
            <w:r w:rsidR="30938C6B" w:rsidRPr="00752263">
              <w:rPr>
                <w:rFonts w:ascii="Arial" w:hAnsi="Arial" w:cs="Arial"/>
              </w:rPr>
              <w:t xml:space="preserve"> guardian</w:t>
            </w:r>
            <w:r w:rsidR="00CA4D5E">
              <w:rPr>
                <w:rFonts w:ascii="Arial" w:hAnsi="Arial" w:cs="Arial"/>
              </w:rPr>
              <w:t xml:space="preserve"> / guardians</w:t>
            </w:r>
            <w:r w:rsidR="30938C6B" w:rsidRPr="00752263">
              <w:rPr>
                <w:rFonts w:ascii="Arial" w:hAnsi="Arial" w:cs="Arial"/>
              </w:rPr>
              <w:t xml:space="preserve"> if making a report </w:t>
            </w:r>
            <w:r w:rsidR="30938C6B" w:rsidRPr="00752263">
              <w:rPr>
                <w:rFonts w:ascii="Arial" w:hAnsi="Arial" w:cs="Arial"/>
                <w:b/>
                <w:bCs/>
                <w:iCs/>
              </w:rPr>
              <w:t>unless doing so would endanger the child or undermine the investigation</w:t>
            </w:r>
          </w:p>
          <w:p w14:paraId="5D9F53A7" w14:textId="3F8D6A4A" w:rsidR="006E0600" w:rsidRPr="00752263" w:rsidRDefault="006E0600" w:rsidP="00752263">
            <w:pPr>
              <w:spacing w:line="360" w:lineRule="auto"/>
              <w:jc w:val="center"/>
              <w:rPr>
                <w:rFonts w:ascii="Arial" w:hAnsi="Arial" w:cs="Arial"/>
              </w:rPr>
            </w:pPr>
          </w:p>
          <w:p w14:paraId="44592734" w14:textId="015E99AF" w:rsidR="006E0600" w:rsidRPr="00752263" w:rsidRDefault="30938C6B" w:rsidP="00752263">
            <w:pPr>
              <w:spacing w:line="360" w:lineRule="auto"/>
              <w:jc w:val="center"/>
              <w:rPr>
                <w:rFonts w:ascii="Arial" w:hAnsi="Arial" w:cs="Arial"/>
              </w:rPr>
            </w:pPr>
            <w:r w:rsidRPr="00752263">
              <w:rPr>
                <w:rFonts w:ascii="Arial" w:hAnsi="Arial" w:cs="Arial"/>
              </w:rPr>
              <w:t xml:space="preserve">Designated Child Protection Liaison Officer to report to An Garda Síochána if unable to reach social worker – </w:t>
            </w:r>
            <w:r w:rsidR="00E34B4E">
              <w:rPr>
                <w:rFonts w:ascii="Arial" w:hAnsi="Arial" w:cs="Arial"/>
              </w:rPr>
              <w:t>such as,</w:t>
            </w:r>
            <w:r w:rsidRPr="00752263">
              <w:rPr>
                <w:rFonts w:ascii="Arial" w:hAnsi="Arial" w:cs="Arial"/>
              </w:rPr>
              <w:t xml:space="preserve"> during an emergency or during out of hours.</w:t>
            </w:r>
          </w:p>
        </w:tc>
      </w:tr>
    </w:tbl>
    <w:p w14:paraId="149D63B3" w14:textId="77777777" w:rsidR="006E0600" w:rsidRPr="00752263" w:rsidRDefault="006E0600" w:rsidP="00752263">
      <w:pPr>
        <w:spacing w:line="360" w:lineRule="auto"/>
        <w:jc w:val="both"/>
        <w:rPr>
          <w:rFonts w:ascii="Arial" w:hAnsi="Arial" w:cs="Arial"/>
        </w:rPr>
      </w:pPr>
      <w:r w:rsidRPr="00752263">
        <w:rPr>
          <w:rFonts w:ascii="Arial" w:hAnsi="Arial" w:cs="Arial"/>
        </w:rPr>
        <w:lastRenderedPageBreak/>
        <w:t xml:space="preserve"> </w:t>
      </w:r>
    </w:p>
    <w:p w14:paraId="750676E8" w14:textId="3A3CEDFC" w:rsidR="00E91F83" w:rsidRPr="00752263" w:rsidRDefault="30938C6B" w:rsidP="00752263">
      <w:pPr>
        <w:spacing w:line="360" w:lineRule="auto"/>
        <w:rPr>
          <w:rFonts w:ascii="Arial" w:hAnsi="Arial" w:cs="Arial"/>
          <w:i/>
          <w:iCs/>
        </w:rPr>
      </w:pPr>
      <w:r w:rsidRPr="00752263">
        <w:rPr>
          <w:rFonts w:ascii="Arial" w:hAnsi="Arial" w:cs="Arial"/>
        </w:rPr>
        <w:t xml:space="preserve">All concerns reported, actions </w:t>
      </w:r>
      <w:r w:rsidR="001314F5" w:rsidRPr="00752263">
        <w:rPr>
          <w:rFonts w:ascii="Arial" w:hAnsi="Arial" w:cs="Arial"/>
        </w:rPr>
        <w:t>taken,</w:t>
      </w:r>
      <w:r w:rsidRPr="00752263">
        <w:rPr>
          <w:rFonts w:ascii="Arial" w:hAnsi="Arial" w:cs="Arial"/>
        </w:rPr>
        <w:t xml:space="preserve"> and outcomes should be recorded by the Designated Child Protection Liaison Officer in line with </w:t>
      </w:r>
      <w:r w:rsidR="00CA4D5E">
        <w:rPr>
          <w:rFonts w:ascii="Arial" w:hAnsi="Arial" w:cs="Arial"/>
        </w:rPr>
        <w:t xml:space="preserve">the </w:t>
      </w:r>
      <w:r w:rsidRPr="00752263">
        <w:rPr>
          <w:rFonts w:ascii="Arial" w:hAnsi="Arial" w:cs="Arial"/>
        </w:rPr>
        <w:t>Data Protection Act, 2003.</w:t>
      </w:r>
    </w:p>
    <w:p w14:paraId="140C9AEB" w14:textId="77777777" w:rsidR="00F37FAC" w:rsidRPr="00752263" w:rsidRDefault="00F37FAC" w:rsidP="00752263">
      <w:pPr>
        <w:spacing w:line="360" w:lineRule="auto"/>
        <w:jc w:val="both"/>
        <w:rPr>
          <w:rFonts w:ascii="Arial" w:hAnsi="Arial" w:cs="Arial"/>
          <w:highlight w:val="yellow"/>
        </w:rPr>
      </w:pPr>
    </w:p>
    <w:p w14:paraId="429FEDEE" w14:textId="253A7B88" w:rsidR="00505C0E" w:rsidRPr="00752263" w:rsidRDefault="00571A2B" w:rsidP="00752263">
      <w:pPr>
        <w:tabs>
          <w:tab w:val="left" w:pos="1134"/>
        </w:tabs>
        <w:spacing w:line="360" w:lineRule="auto"/>
        <w:ind w:left="567"/>
        <w:jc w:val="both"/>
        <w:rPr>
          <w:rFonts w:ascii="Arial" w:hAnsi="Arial" w:cs="Arial"/>
          <w:b/>
          <w:bCs/>
        </w:rPr>
      </w:pPr>
      <w:r w:rsidRPr="00752263">
        <w:rPr>
          <w:rFonts w:ascii="Arial" w:hAnsi="Arial" w:cs="Arial"/>
          <w:b/>
          <w:bCs/>
        </w:rPr>
        <w:t>2.1</w:t>
      </w:r>
      <w:r w:rsidR="001A0CEC" w:rsidRPr="00752263">
        <w:rPr>
          <w:rFonts w:ascii="Arial" w:hAnsi="Arial" w:cs="Arial"/>
          <w:b/>
          <w:bCs/>
        </w:rPr>
        <w:t>6</w:t>
      </w:r>
      <w:r w:rsidRPr="00752263">
        <w:rPr>
          <w:rFonts w:ascii="Arial" w:hAnsi="Arial" w:cs="Arial"/>
          <w:b/>
          <w:bCs/>
        </w:rPr>
        <w:t xml:space="preserve"> </w:t>
      </w:r>
      <w:r w:rsidR="00824E2B" w:rsidRPr="00752263">
        <w:rPr>
          <w:rFonts w:ascii="Arial" w:hAnsi="Arial" w:cs="Arial"/>
          <w:b/>
        </w:rPr>
        <w:tab/>
      </w:r>
      <w:r w:rsidR="00851AB8" w:rsidRPr="00752263">
        <w:rPr>
          <w:rFonts w:ascii="Arial" w:hAnsi="Arial" w:cs="Arial"/>
          <w:b/>
          <w:bCs/>
        </w:rPr>
        <w:t>Who are</w:t>
      </w:r>
      <w:r w:rsidR="00505C0E" w:rsidRPr="00752263">
        <w:rPr>
          <w:rFonts w:ascii="Arial" w:hAnsi="Arial" w:cs="Arial"/>
          <w:b/>
          <w:bCs/>
        </w:rPr>
        <w:t xml:space="preserve"> Mandated </w:t>
      </w:r>
      <w:r w:rsidR="006B05F0" w:rsidRPr="006B05F0">
        <w:rPr>
          <w:rFonts w:ascii="Arial" w:hAnsi="Arial" w:cs="Arial"/>
          <w:b/>
          <w:bCs/>
        </w:rPr>
        <w:t>Persons?</w:t>
      </w:r>
      <w:r w:rsidR="003F2967" w:rsidRPr="00752263">
        <w:rPr>
          <w:rFonts w:ascii="Arial" w:hAnsi="Arial" w:cs="Arial"/>
          <w:b/>
          <w:bCs/>
        </w:rPr>
        <w:t xml:space="preserve"> </w:t>
      </w:r>
    </w:p>
    <w:p w14:paraId="0C77A505" w14:textId="77777777" w:rsidR="00F450F4" w:rsidRPr="00752263" w:rsidRDefault="00F450F4" w:rsidP="00752263">
      <w:pPr>
        <w:spacing w:line="360" w:lineRule="auto"/>
        <w:contextualSpacing/>
        <w:rPr>
          <w:rFonts w:ascii="Arial" w:hAnsi="Arial" w:cs="Arial"/>
        </w:rPr>
      </w:pPr>
    </w:p>
    <w:p w14:paraId="65027752" w14:textId="756CE852" w:rsidR="00F450F4" w:rsidRPr="00752263" w:rsidRDefault="00571A2B" w:rsidP="00752263">
      <w:pPr>
        <w:tabs>
          <w:tab w:val="left" w:pos="1985"/>
        </w:tabs>
        <w:autoSpaceDE w:val="0"/>
        <w:autoSpaceDN w:val="0"/>
        <w:adjustRightInd w:val="0"/>
        <w:spacing w:line="360" w:lineRule="auto"/>
        <w:ind w:left="1985" w:hanging="851"/>
        <w:contextualSpacing/>
        <w:rPr>
          <w:rFonts w:ascii="Arial" w:hAnsi="Arial" w:cs="Arial"/>
        </w:rPr>
      </w:pPr>
      <w:r w:rsidRPr="00752263">
        <w:rPr>
          <w:rFonts w:ascii="Arial" w:hAnsi="Arial" w:cs="Arial"/>
        </w:rPr>
        <w:t>2.1</w:t>
      </w:r>
      <w:r w:rsidR="001A0CEC" w:rsidRPr="00752263">
        <w:rPr>
          <w:rFonts w:ascii="Arial" w:hAnsi="Arial" w:cs="Arial"/>
        </w:rPr>
        <w:t>6</w:t>
      </w:r>
      <w:r w:rsidR="00F6598D" w:rsidRPr="00752263">
        <w:rPr>
          <w:rFonts w:ascii="Arial" w:hAnsi="Arial" w:cs="Arial"/>
        </w:rPr>
        <w:t xml:space="preserve">.1 </w:t>
      </w:r>
      <w:r w:rsidR="00F6598D" w:rsidRPr="00752263">
        <w:rPr>
          <w:rFonts w:ascii="Arial" w:hAnsi="Arial" w:cs="Arial"/>
        </w:rPr>
        <w:tab/>
      </w:r>
      <w:r w:rsidR="00F450F4" w:rsidRPr="00752263">
        <w:rPr>
          <w:rFonts w:ascii="Arial" w:hAnsi="Arial" w:cs="Arial"/>
        </w:rPr>
        <w:t>Mandated persons are people who have ongoing contact with children and</w:t>
      </w:r>
      <w:r w:rsidR="006F5FA7">
        <w:rPr>
          <w:rFonts w:ascii="Arial" w:hAnsi="Arial" w:cs="Arial"/>
        </w:rPr>
        <w:t xml:space="preserve"> </w:t>
      </w:r>
      <w:r w:rsidR="00F450F4" w:rsidRPr="00752263">
        <w:rPr>
          <w:rFonts w:ascii="Arial" w:hAnsi="Arial" w:cs="Arial"/>
        </w:rPr>
        <w:t>/</w:t>
      </w:r>
      <w:r w:rsidR="006F5FA7">
        <w:rPr>
          <w:rFonts w:ascii="Arial" w:hAnsi="Arial" w:cs="Arial"/>
        </w:rPr>
        <w:t xml:space="preserve"> </w:t>
      </w:r>
      <w:r w:rsidR="00F450F4" w:rsidRPr="00752263">
        <w:rPr>
          <w:rFonts w:ascii="Arial" w:hAnsi="Arial" w:cs="Arial"/>
        </w:rPr>
        <w:t>or families who by virtue of their qualifications, training and experience are in a key position to help protect children from harm</w:t>
      </w:r>
      <w:r w:rsidR="00371509" w:rsidRPr="00752263">
        <w:rPr>
          <w:rFonts w:ascii="Arial" w:hAnsi="Arial" w:cs="Arial"/>
        </w:rPr>
        <w:t xml:space="preserve"> (see </w:t>
      </w:r>
      <w:r w:rsidR="00BF2B9C" w:rsidRPr="00752263">
        <w:rPr>
          <w:rFonts w:ascii="Arial" w:hAnsi="Arial" w:cs="Arial"/>
        </w:rPr>
        <w:t xml:space="preserve">Appendix </w:t>
      </w:r>
      <w:r w:rsidR="006F5FA7">
        <w:rPr>
          <w:rFonts w:ascii="Arial" w:hAnsi="Arial" w:cs="Arial"/>
        </w:rPr>
        <w:t>Four</w:t>
      </w:r>
      <w:r w:rsidR="006F5FA7" w:rsidRPr="00752263">
        <w:rPr>
          <w:rFonts w:ascii="Arial" w:hAnsi="Arial" w:cs="Arial"/>
        </w:rPr>
        <w:t xml:space="preserve"> </w:t>
      </w:r>
      <w:r w:rsidR="00BF2B9C" w:rsidRPr="00752263">
        <w:rPr>
          <w:rFonts w:ascii="Arial" w:hAnsi="Arial" w:cs="Arial"/>
        </w:rPr>
        <w:t xml:space="preserve">and for </w:t>
      </w:r>
      <w:r w:rsidR="00371509" w:rsidRPr="00752263">
        <w:rPr>
          <w:rFonts w:ascii="Arial" w:hAnsi="Arial" w:cs="Arial"/>
        </w:rPr>
        <w:t xml:space="preserve">definition Appendix </w:t>
      </w:r>
      <w:r w:rsidR="006F5FA7">
        <w:rPr>
          <w:rFonts w:ascii="Arial" w:hAnsi="Arial" w:cs="Arial"/>
        </w:rPr>
        <w:t>Seven</w:t>
      </w:r>
      <w:r w:rsidR="00371509" w:rsidRPr="00752263">
        <w:rPr>
          <w:rFonts w:ascii="Arial" w:hAnsi="Arial" w:cs="Arial"/>
        </w:rPr>
        <w:t>.</w:t>
      </w:r>
    </w:p>
    <w:p w14:paraId="2AA88212" w14:textId="77777777" w:rsidR="00F450F4" w:rsidRPr="00752263" w:rsidRDefault="00F450F4" w:rsidP="00752263">
      <w:pPr>
        <w:autoSpaceDE w:val="0"/>
        <w:autoSpaceDN w:val="0"/>
        <w:adjustRightInd w:val="0"/>
        <w:spacing w:line="360" w:lineRule="auto"/>
        <w:contextualSpacing/>
        <w:rPr>
          <w:rFonts w:ascii="Arial" w:hAnsi="Arial" w:cs="Arial"/>
        </w:rPr>
      </w:pPr>
    </w:p>
    <w:p w14:paraId="1D92BAFE" w14:textId="663C0C6F" w:rsidR="00F450F4" w:rsidRPr="00752263" w:rsidRDefault="00571A2B" w:rsidP="00752263">
      <w:pPr>
        <w:tabs>
          <w:tab w:val="left" w:pos="1985"/>
        </w:tabs>
        <w:autoSpaceDE w:val="0"/>
        <w:autoSpaceDN w:val="0"/>
        <w:adjustRightInd w:val="0"/>
        <w:spacing w:line="360" w:lineRule="auto"/>
        <w:ind w:left="1985" w:hanging="851"/>
        <w:contextualSpacing/>
        <w:rPr>
          <w:rFonts w:ascii="Arial" w:hAnsi="Arial" w:cs="Arial"/>
        </w:rPr>
      </w:pPr>
      <w:r w:rsidRPr="00752263">
        <w:rPr>
          <w:rFonts w:ascii="Arial" w:hAnsi="Arial" w:cs="Arial"/>
        </w:rPr>
        <w:t>2.1</w:t>
      </w:r>
      <w:r w:rsidR="001A0CEC" w:rsidRPr="00752263">
        <w:rPr>
          <w:rFonts w:ascii="Arial" w:hAnsi="Arial" w:cs="Arial"/>
        </w:rPr>
        <w:t>6</w:t>
      </w:r>
      <w:r w:rsidR="00F6598D" w:rsidRPr="00752263">
        <w:rPr>
          <w:rFonts w:ascii="Arial" w:hAnsi="Arial" w:cs="Arial"/>
        </w:rPr>
        <w:t xml:space="preserve">.2 </w:t>
      </w:r>
      <w:r w:rsidR="00F6598D" w:rsidRPr="00752263">
        <w:rPr>
          <w:rFonts w:ascii="Arial" w:hAnsi="Arial" w:cs="Arial"/>
        </w:rPr>
        <w:tab/>
      </w:r>
      <w:r w:rsidR="008A27C1" w:rsidRPr="00752263">
        <w:rPr>
          <w:rFonts w:ascii="Arial" w:hAnsi="Arial" w:cs="Arial"/>
        </w:rPr>
        <w:t>A full list of employees</w:t>
      </w:r>
      <w:r w:rsidR="00F450F4" w:rsidRPr="00752263">
        <w:rPr>
          <w:rFonts w:ascii="Arial" w:hAnsi="Arial" w:cs="Arial"/>
        </w:rPr>
        <w:t xml:space="preserve"> who are classified as mandated persons under the Act can be found </w:t>
      </w:r>
      <w:r w:rsidR="008A27C1" w:rsidRPr="00752263">
        <w:rPr>
          <w:rFonts w:ascii="Arial" w:hAnsi="Arial" w:cs="Arial"/>
        </w:rPr>
        <w:t xml:space="preserve">in </w:t>
      </w:r>
      <w:r w:rsidR="00FE1C0E" w:rsidRPr="00752263">
        <w:rPr>
          <w:rFonts w:ascii="Arial" w:hAnsi="Arial" w:cs="Arial"/>
        </w:rPr>
        <w:t xml:space="preserve">Appendix </w:t>
      </w:r>
      <w:r w:rsidR="006F5FA7">
        <w:rPr>
          <w:rFonts w:ascii="Arial" w:hAnsi="Arial" w:cs="Arial"/>
        </w:rPr>
        <w:t>Four</w:t>
      </w:r>
      <w:r w:rsidR="00F450F4" w:rsidRPr="00752263">
        <w:rPr>
          <w:rFonts w:ascii="Arial" w:hAnsi="Arial" w:cs="Arial"/>
        </w:rPr>
        <w:t xml:space="preserve">. </w:t>
      </w:r>
    </w:p>
    <w:p w14:paraId="211C5C92" w14:textId="77777777" w:rsidR="00F450F4" w:rsidRPr="00752263" w:rsidRDefault="00F450F4" w:rsidP="00752263">
      <w:pPr>
        <w:spacing w:line="360" w:lineRule="auto"/>
        <w:contextualSpacing/>
        <w:rPr>
          <w:rFonts w:ascii="Arial" w:hAnsi="Arial" w:cs="Arial"/>
        </w:rPr>
      </w:pPr>
    </w:p>
    <w:p w14:paraId="58180CA7" w14:textId="305F9C99" w:rsidR="00F450F4" w:rsidRPr="00752263" w:rsidRDefault="00571A2B" w:rsidP="00752263">
      <w:pPr>
        <w:keepNext/>
        <w:tabs>
          <w:tab w:val="left" w:pos="1134"/>
        </w:tabs>
        <w:spacing w:line="360" w:lineRule="auto"/>
        <w:ind w:left="567"/>
        <w:outlineLvl w:val="1"/>
        <w:rPr>
          <w:rFonts w:ascii="Arial" w:hAnsi="Arial" w:cs="Arial"/>
          <w:b/>
          <w:bCs/>
          <w:lang w:eastAsia="en-GB"/>
        </w:rPr>
      </w:pPr>
      <w:r w:rsidRPr="00752263">
        <w:rPr>
          <w:rFonts w:ascii="Arial" w:hAnsi="Arial" w:cs="Arial"/>
          <w:b/>
          <w:bCs/>
          <w:lang w:eastAsia="en-GB"/>
        </w:rPr>
        <w:t>2.1</w:t>
      </w:r>
      <w:r w:rsidR="001A0CEC" w:rsidRPr="00752263">
        <w:rPr>
          <w:rFonts w:ascii="Arial" w:hAnsi="Arial" w:cs="Arial"/>
          <w:b/>
          <w:bCs/>
          <w:lang w:eastAsia="en-GB"/>
        </w:rPr>
        <w:t>7</w:t>
      </w:r>
      <w:r w:rsidRPr="00752263">
        <w:rPr>
          <w:rFonts w:ascii="Arial" w:hAnsi="Arial" w:cs="Arial"/>
          <w:b/>
          <w:bCs/>
          <w:lang w:eastAsia="en-GB"/>
        </w:rPr>
        <w:t xml:space="preserve"> </w:t>
      </w:r>
      <w:r w:rsidR="00F6598D" w:rsidRPr="00752263">
        <w:rPr>
          <w:rFonts w:ascii="Arial" w:hAnsi="Arial" w:cs="Arial"/>
          <w:b/>
          <w:bCs/>
          <w:iCs/>
          <w:lang w:eastAsia="en-GB"/>
        </w:rPr>
        <w:tab/>
      </w:r>
      <w:r w:rsidR="00F450F4" w:rsidRPr="00752263">
        <w:rPr>
          <w:rFonts w:ascii="Arial" w:hAnsi="Arial" w:cs="Arial"/>
          <w:b/>
          <w:bCs/>
          <w:lang w:eastAsia="en-GB"/>
        </w:rPr>
        <w:t>Legal O</w:t>
      </w:r>
      <w:r w:rsidR="007D7713" w:rsidRPr="00752263">
        <w:rPr>
          <w:rFonts w:ascii="Arial" w:hAnsi="Arial" w:cs="Arial"/>
          <w:b/>
          <w:bCs/>
          <w:lang w:eastAsia="en-GB"/>
        </w:rPr>
        <w:t>bligations of a mandated person</w:t>
      </w:r>
    </w:p>
    <w:p w14:paraId="2DAA44AD" w14:textId="77777777" w:rsidR="00F450F4" w:rsidRPr="00752263" w:rsidRDefault="00571A2B" w:rsidP="00752263">
      <w:pPr>
        <w:tabs>
          <w:tab w:val="left" w:pos="1985"/>
        </w:tabs>
        <w:autoSpaceDE w:val="0"/>
        <w:autoSpaceDN w:val="0"/>
        <w:adjustRightInd w:val="0"/>
        <w:spacing w:line="360" w:lineRule="auto"/>
        <w:ind w:left="1985" w:hanging="851"/>
        <w:contextualSpacing/>
        <w:rPr>
          <w:rFonts w:ascii="Arial" w:hAnsi="Arial" w:cs="Arial"/>
        </w:rPr>
      </w:pPr>
      <w:r w:rsidRPr="00752263">
        <w:rPr>
          <w:rFonts w:ascii="Arial" w:hAnsi="Arial" w:cs="Arial"/>
        </w:rPr>
        <w:t>2.1</w:t>
      </w:r>
      <w:r w:rsidR="001A0CEC" w:rsidRPr="00752263">
        <w:rPr>
          <w:rFonts w:ascii="Arial" w:hAnsi="Arial" w:cs="Arial"/>
        </w:rPr>
        <w:t>7</w:t>
      </w:r>
      <w:r w:rsidR="00F6598D" w:rsidRPr="00752263">
        <w:rPr>
          <w:rFonts w:ascii="Arial" w:hAnsi="Arial" w:cs="Arial"/>
        </w:rPr>
        <w:t xml:space="preserve">.1 </w:t>
      </w:r>
      <w:r w:rsidR="00F6598D" w:rsidRPr="00752263">
        <w:rPr>
          <w:rFonts w:ascii="Arial" w:hAnsi="Arial" w:cs="Arial"/>
          <w:bCs/>
          <w:iCs/>
        </w:rPr>
        <w:tab/>
      </w:r>
      <w:r w:rsidR="00F450F4" w:rsidRPr="00752263">
        <w:rPr>
          <w:rFonts w:ascii="Arial" w:hAnsi="Arial" w:cs="Arial"/>
        </w:rPr>
        <w:t>Mandated persons have two main legal obligations under the Children First Act 2015</w:t>
      </w:r>
      <w:r w:rsidR="008A27C1" w:rsidRPr="00752263">
        <w:rPr>
          <w:rFonts w:ascii="Arial" w:hAnsi="Arial" w:cs="Arial"/>
        </w:rPr>
        <w:t>;</w:t>
      </w:r>
    </w:p>
    <w:p w14:paraId="78196ACC" w14:textId="77777777" w:rsidR="008A27C1" w:rsidRPr="00752263" w:rsidRDefault="008A27C1" w:rsidP="00752263">
      <w:pPr>
        <w:spacing w:line="360" w:lineRule="auto"/>
        <w:ind w:left="567"/>
        <w:contextualSpacing/>
        <w:rPr>
          <w:rFonts w:ascii="Arial" w:hAnsi="Arial" w:cs="Arial"/>
          <w:bCs/>
          <w:iCs/>
        </w:rPr>
      </w:pPr>
    </w:p>
    <w:p w14:paraId="02231F08" w14:textId="77777777" w:rsidR="00F450F4" w:rsidRPr="00752263" w:rsidRDefault="30938C6B" w:rsidP="00752263">
      <w:pPr>
        <w:pStyle w:val="ListParagraph"/>
        <w:numPr>
          <w:ilvl w:val="0"/>
          <w:numId w:val="11"/>
        </w:numPr>
        <w:spacing w:line="360" w:lineRule="auto"/>
        <w:ind w:hanging="436"/>
        <w:contextualSpacing/>
        <w:rPr>
          <w:rFonts w:ascii="Arial" w:hAnsi="Arial" w:cs="Arial"/>
          <w:b/>
          <w:bCs/>
        </w:rPr>
      </w:pPr>
      <w:r w:rsidRPr="00752263">
        <w:rPr>
          <w:rFonts w:ascii="Arial" w:hAnsi="Arial" w:cs="Arial"/>
        </w:rPr>
        <w:t xml:space="preserve">to report harm of children above a defined threshold to </w:t>
      </w:r>
      <w:r w:rsidR="00ED68EE" w:rsidRPr="00752263">
        <w:rPr>
          <w:rFonts w:ascii="Arial" w:hAnsi="Arial" w:cs="Arial"/>
        </w:rPr>
        <w:t>Tusla</w:t>
      </w:r>
      <w:r w:rsidRPr="00752263">
        <w:rPr>
          <w:rFonts w:ascii="Arial" w:hAnsi="Arial" w:cs="Arial"/>
        </w:rPr>
        <w:t xml:space="preserve">, and </w:t>
      </w:r>
    </w:p>
    <w:p w14:paraId="186A2065" w14:textId="77777777" w:rsidR="00F450F4" w:rsidRPr="00752263" w:rsidRDefault="30938C6B" w:rsidP="00752263">
      <w:pPr>
        <w:pStyle w:val="ListParagraph"/>
        <w:numPr>
          <w:ilvl w:val="0"/>
          <w:numId w:val="11"/>
        </w:numPr>
        <w:spacing w:line="360" w:lineRule="auto"/>
        <w:ind w:hanging="436"/>
        <w:contextualSpacing/>
        <w:rPr>
          <w:rFonts w:ascii="Arial" w:hAnsi="Arial" w:cs="Arial"/>
          <w:b/>
          <w:bCs/>
        </w:rPr>
      </w:pPr>
      <w:proofErr w:type="gramStart"/>
      <w:r w:rsidRPr="00752263">
        <w:rPr>
          <w:rFonts w:ascii="Arial" w:hAnsi="Arial" w:cs="Arial"/>
        </w:rPr>
        <w:t>to</w:t>
      </w:r>
      <w:proofErr w:type="gramEnd"/>
      <w:r w:rsidRPr="00752263">
        <w:rPr>
          <w:rFonts w:ascii="Arial" w:hAnsi="Arial" w:cs="Arial"/>
        </w:rPr>
        <w:t xml:space="preserve"> assist the Agency, if requested, in assessing a concern which has been the subject of a mandated report.</w:t>
      </w:r>
    </w:p>
    <w:p w14:paraId="3A6975CC" w14:textId="77777777" w:rsidR="00F450F4" w:rsidRPr="00752263" w:rsidRDefault="00F450F4" w:rsidP="00752263">
      <w:pPr>
        <w:spacing w:line="360" w:lineRule="auto"/>
        <w:contextualSpacing/>
        <w:rPr>
          <w:rFonts w:ascii="Arial" w:hAnsi="Arial" w:cs="Arial"/>
        </w:rPr>
      </w:pPr>
    </w:p>
    <w:p w14:paraId="7AD8D8F0" w14:textId="77777777" w:rsidR="00F450F4" w:rsidRPr="00752263" w:rsidRDefault="00571A2B" w:rsidP="00752263">
      <w:pPr>
        <w:tabs>
          <w:tab w:val="left" w:pos="1985"/>
        </w:tabs>
        <w:autoSpaceDE w:val="0"/>
        <w:autoSpaceDN w:val="0"/>
        <w:adjustRightInd w:val="0"/>
        <w:spacing w:line="360" w:lineRule="auto"/>
        <w:ind w:left="1985" w:hanging="851"/>
        <w:contextualSpacing/>
        <w:rPr>
          <w:rFonts w:ascii="Arial" w:hAnsi="Arial" w:cs="Arial"/>
        </w:rPr>
      </w:pPr>
      <w:r w:rsidRPr="00752263">
        <w:rPr>
          <w:rFonts w:ascii="Arial" w:hAnsi="Arial" w:cs="Arial"/>
        </w:rPr>
        <w:t>2.1</w:t>
      </w:r>
      <w:r w:rsidR="001A0CEC" w:rsidRPr="00752263">
        <w:rPr>
          <w:rFonts w:ascii="Arial" w:hAnsi="Arial" w:cs="Arial"/>
        </w:rPr>
        <w:t>7</w:t>
      </w:r>
      <w:r w:rsidR="0072285D" w:rsidRPr="00752263">
        <w:rPr>
          <w:rFonts w:ascii="Arial" w:hAnsi="Arial" w:cs="Arial"/>
        </w:rPr>
        <w:t xml:space="preserve">.2 </w:t>
      </w:r>
      <w:r w:rsidR="0072285D" w:rsidRPr="00752263">
        <w:rPr>
          <w:rFonts w:ascii="Arial" w:hAnsi="Arial" w:cs="Arial"/>
        </w:rPr>
        <w:tab/>
      </w:r>
      <w:r w:rsidR="00F450F4" w:rsidRPr="00752263">
        <w:rPr>
          <w:rFonts w:ascii="Arial" w:hAnsi="Arial" w:cs="Arial"/>
        </w:rPr>
        <w:t>Section 1</w:t>
      </w:r>
      <w:r w:rsidR="005B070A" w:rsidRPr="00752263">
        <w:rPr>
          <w:rFonts w:ascii="Arial" w:hAnsi="Arial" w:cs="Arial"/>
        </w:rPr>
        <w:t>4</w:t>
      </w:r>
      <w:r w:rsidR="00AD1E39" w:rsidRPr="00752263">
        <w:rPr>
          <w:rFonts w:ascii="Arial" w:hAnsi="Arial" w:cs="Arial"/>
        </w:rPr>
        <w:t xml:space="preserve"> (</w:t>
      </w:r>
      <w:r w:rsidR="008A0E3A" w:rsidRPr="00752263">
        <w:rPr>
          <w:rFonts w:ascii="Arial" w:hAnsi="Arial" w:cs="Arial"/>
        </w:rPr>
        <w:t>1</w:t>
      </w:r>
      <w:r w:rsidR="00AD1E39" w:rsidRPr="00752263">
        <w:rPr>
          <w:rFonts w:ascii="Arial" w:hAnsi="Arial" w:cs="Arial"/>
        </w:rPr>
        <w:t>)</w:t>
      </w:r>
      <w:r w:rsidR="00F450F4" w:rsidRPr="00752263">
        <w:rPr>
          <w:rFonts w:ascii="Arial" w:hAnsi="Arial" w:cs="Arial"/>
        </w:rPr>
        <w:t xml:space="preserve"> of the Children First Act 2015 states:</w:t>
      </w:r>
    </w:p>
    <w:p w14:paraId="6C077A7A" w14:textId="2A5E0D82" w:rsidR="00F450F4" w:rsidRPr="00752263" w:rsidRDefault="30938C6B" w:rsidP="00752263">
      <w:pPr>
        <w:spacing w:line="360" w:lineRule="auto"/>
        <w:ind w:left="1985"/>
        <w:contextualSpacing/>
        <w:rPr>
          <w:rFonts w:ascii="Arial" w:hAnsi="Arial" w:cs="Arial"/>
          <w:iCs/>
        </w:rPr>
      </w:pPr>
      <w:r w:rsidRPr="00752263">
        <w:rPr>
          <w:rFonts w:ascii="Arial" w:hAnsi="Arial" w:cs="Arial"/>
          <w:iCs/>
        </w:rPr>
        <w:lastRenderedPageBreak/>
        <w:t xml:space="preserve">“where </w:t>
      </w:r>
      <w:r w:rsidR="001314F5" w:rsidRPr="00752263">
        <w:rPr>
          <w:rFonts w:ascii="Arial" w:hAnsi="Arial" w:cs="Arial"/>
          <w:iCs/>
        </w:rPr>
        <w:t>a mandated person</w:t>
      </w:r>
      <w:r w:rsidRPr="00752263">
        <w:rPr>
          <w:rFonts w:ascii="Arial" w:hAnsi="Arial" w:cs="Arial"/>
          <w:iCs/>
        </w:rPr>
        <w:t xml:space="preserve"> knows, believes or has reasonable grounds to suspect</w:t>
      </w:r>
      <w:r w:rsidR="00CC6A17" w:rsidRPr="00752263">
        <w:rPr>
          <w:rFonts w:ascii="Arial" w:hAnsi="Arial" w:cs="Arial"/>
          <w:iCs/>
        </w:rPr>
        <w:t>,</w:t>
      </w:r>
      <w:r w:rsidRPr="00752263">
        <w:rPr>
          <w:rFonts w:ascii="Arial" w:hAnsi="Arial" w:cs="Arial"/>
          <w:iCs/>
        </w:rPr>
        <w:t xml:space="preserve"> on the basis of information that he or she has received, acquired or becomes aware of in the course of his or her employment or profession as such a mandated person, that a child – </w:t>
      </w:r>
    </w:p>
    <w:p w14:paraId="75F28DEF" w14:textId="77777777" w:rsidR="00F450F4" w:rsidRPr="00752263" w:rsidRDefault="00F450F4" w:rsidP="00752263">
      <w:pPr>
        <w:spacing w:line="360" w:lineRule="auto"/>
        <w:ind w:left="720"/>
        <w:contextualSpacing/>
        <w:rPr>
          <w:rFonts w:ascii="Arial" w:hAnsi="Arial" w:cs="Arial"/>
        </w:rPr>
      </w:pPr>
    </w:p>
    <w:p w14:paraId="753BEE26" w14:textId="77777777" w:rsidR="00F450F4" w:rsidRPr="00752263" w:rsidRDefault="30938C6B" w:rsidP="00752263">
      <w:pPr>
        <w:numPr>
          <w:ilvl w:val="0"/>
          <w:numId w:val="10"/>
        </w:numPr>
        <w:spacing w:line="360" w:lineRule="auto"/>
        <w:contextualSpacing/>
        <w:rPr>
          <w:rFonts w:ascii="Arial" w:hAnsi="Arial" w:cs="Arial"/>
          <w:iCs/>
          <w:lang w:eastAsia="en-IE"/>
        </w:rPr>
      </w:pPr>
      <w:r w:rsidRPr="00752263">
        <w:rPr>
          <w:rFonts w:ascii="Arial" w:hAnsi="Arial" w:cs="Arial"/>
          <w:iCs/>
          <w:lang w:eastAsia="en-IE"/>
        </w:rPr>
        <w:t>has been harmed,</w:t>
      </w:r>
    </w:p>
    <w:p w14:paraId="172C3067" w14:textId="77777777" w:rsidR="00F450F4" w:rsidRPr="00752263" w:rsidRDefault="30938C6B" w:rsidP="00752263">
      <w:pPr>
        <w:numPr>
          <w:ilvl w:val="0"/>
          <w:numId w:val="10"/>
        </w:numPr>
        <w:spacing w:line="360" w:lineRule="auto"/>
        <w:contextualSpacing/>
        <w:rPr>
          <w:rFonts w:ascii="Arial" w:hAnsi="Arial" w:cs="Arial"/>
          <w:iCs/>
          <w:lang w:eastAsia="en-IE"/>
        </w:rPr>
      </w:pPr>
      <w:r w:rsidRPr="00752263">
        <w:rPr>
          <w:rFonts w:ascii="Arial" w:hAnsi="Arial" w:cs="Arial"/>
          <w:iCs/>
          <w:lang w:eastAsia="en-IE"/>
        </w:rPr>
        <w:t>is being harmed, or</w:t>
      </w:r>
    </w:p>
    <w:p w14:paraId="154997FE" w14:textId="77777777" w:rsidR="00F450F4" w:rsidRPr="00752263" w:rsidRDefault="30938C6B" w:rsidP="00752263">
      <w:pPr>
        <w:numPr>
          <w:ilvl w:val="0"/>
          <w:numId w:val="10"/>
        </w:numPr>
        <w:spacing w:line="360" w:lineRule="auto"/>
        <w:contextualSpacing/>
        <w:rPr>
          <w:rFonts w:ascii="Arial" w:hAnsi="Arial" w:cs="Arial"/>
          <w:iCs/>
          <w:lang w:eastAsia="en-IE"/>
        </w:rPr>
      </w:pPr>
      <w:r w:rsidRPr="00752263">
        <w:rPr>
          <w:rFonts w:ascii="Arial" w:hAnsi="Arial" w:cs="Arial"/>
          <w:iCs/>
          <w:lang w:eastAsia="en-IE"/>
        </w:rPr>
        <w:t>is at risk of being harmed,</w:t>
      </w:r>
    </w:p>
    <w:p w14:paraId="4358A412" w14:textId="77777777" w:rsidR="00F450F4" w:rsidRPr="00752263" w:rsidRDefault="00F450F4" w:rsidP="00752263">
      <w:pPr>
        <w:spacing w:line="360" w:lineRule="auto"/>
        <w:ind w:left="720"/>
        <w:contextualSpacing/>
        <w:rPr>
          <w:rFonts w:ascii="Arial" w:hAnsi="Arial" w:cs="Arial"/>
        </w:rPr>
      </w:pPr>
    </w:p>
    <w:p w14:paraId="3A9B143E" w14:textId="77777777" w:rsidR="00F450F4" w:rsidRPr="00752263" w:rsidRDefault="30938C6B" w:rsidP="00752263">
      <w:pPr>
        <w:spacing w:line="360" w:lineRule="auto"/>
        <w:ind w:left="1985"/>
        <w:contextualSpacing/>
        <w:rPr>
          <w:rFonts w:ascii="Arial" w:hAnsi="Arial" w:cs="Arial"/>
          <w:iCs/>
        </w:rPr>
      </w:pPr>
      <w:proofErr w:type="gramStart"/>
      <w:r w:rsidRPr="00752263">
        <w:rPr>
          <w:rFonts w:ascii="Arial" w:hAnsi="Arial" w:cs="Arial"/>
          <w:iCs/>
        </w:rPr>
        <w:t>he</w:t>
      </w:r>
      <w:proofErr w:type="gramEnd"/>
      <w:r w:rsidRPr="00752263">
        <w:rPr>
          <w:rFonts w:ascii="Arial" w:hAnsi="Arial" w:cs="Arial"/>
          <w:iCs/>
        </w:rPr>
        <w:t xml:space="preserve"> or she shall, as soon as practicable, report that knowledge, belief or suspicion</w:t>
      </w:r>
      <w:r w:rsidR="00953F4B" w:rsidRPr="00752263">
        <w:rPr>
          <w:rFonts w:ascii="Arial" w:hAnsi="Arial" w:cs="Arial"/>
          <w:iCs/>
        </w:rPr>
        <w:t>, as the case may be,</w:t>
      </w:r>
      <w:r w:rsidRPr="00752263">
        <w:rPr>
          <w:rFonts w:ascii="Arial" w:hAnsi="Arial" w:cs="Arial"/>
          <w:iCs/>
        </w:rPr>
        <w:t xml:space="preserve"> to the Agency.”</w:t>
      </w:r>
    </w:p>
    <w:p w14:paraId="6A644FDC" w14:textId="77777777" w:rsidR="00F450F4" w:rsidRPr="00752263" w:rsidRDefault="00F450F4" w:rsidP="00752263">
      <w:pPr>
        <w:spacing w:line="360" w:lineRule="auto"/>
        <w:contextualSpacing/>
        <w:rPr>
          <w:rFonts w:ascii="Arial" w:hAnsi="Arial" w:cs="Arial"/>
        </w:rPr>
      </w:pPr>
    </w:p>
    <w:p w14:paraId="255893C0" w14:textId="7DA639C7" w:rsidR="00F450F4" w:rsidRPr="00752263" w:rsidRDefault="00571A2B" w:rsidP="00752263">
      <w:pPr>
        <w:tabs>
          <w:tab w:val="left" w:pos="1985"/>
        </w:tabs>
        <w:autoSpaceDE w:val="0"/>
        <w:autoSpaceDN w:val="0"/>
        <w:adjustRightInd w:val="0"/>
        <w:spacing w:line="360" w:lineRule="auto"/>
        <w:ind w:left="1985" w:hanging="851"/>
        <w:contextualSpacing/>
        <w:rPr>
          <w:rFonts w:ascii="Arial" w:hAnsi="Arial" w:cs="Arial"/>
        </w:rPr>
      </w:pPr>
      <w:r w:rsidRPr="00752263">
        <w:rPr>
          <w:rFonts w:ascii="Arial" w:hAnsi="Arial" w:cs="Arial"/>
        </w:rPr>
        <w:t>2.1</w:t>
      </w:r>
      <w:r w:rsidR="001A0CEC" w:rsidRPr="00752263">
        <w:rPr>
          <w:rFonts w:ascii="Arial" w:hAnsi="Arial" w:cs="Arial"/>
        </w:rPr>
        <w:t>7</w:t>
      </w:r>
      <w:r w:rsidR="00F6598D" w:rsidRPr="00752263">
        <w:rPr>
          <w:rFonts w:ascii="Arial" w:hAnsi="Arial" w:cs="Arial"/>
        </w:rPr>
        <w:t>.</w:t>
      </w:r>
      <w:r w:rsidR="0072285D" w:rsidRPr="00752263">
        <w:rPr>
          <w:rFonts w:ascii="Arial" w:hAnsi="Arial" w:cs="Arial"/>
        </w:rPr>
        <w:t xml:space="preserve">3 </w:t>
      </w:r>
      <w:r w:rsidR="00F6598D" w:rsidRPr="00752263">
        <w:rPr>
          <w:rFonts w:ascii="Arial" w:hAnsi="Arial" w:cs="Arial"/>
          <w:bCs/>
          <w:iCs/>
        </w:rPr>
        <w:tab/>
      </w:r>
      <w:r w:rsidR="00F450F4" w:rsidRPr="00752263">
        <w:rPr>
          <w:rFonts w:ascii="Arial" w:hAnsi="Arial" w:cs="Arial"/>
        </w:rPr>
        <w:t xml:space="preserve">The Children First Act 2015 </w:t>
      </w:r>
      <w:r w:rsidR="008A0E3A" w:rsidRPr="00752263">
        <w:rPr>
          <w:rFonts w:ascii="Arial" w:hAnsi="Arial" w:cs="Arial"/>
        </w:rPr>
        <w:t>section 14 (</w:t>
      </w:r>
      <w:r w:rsidR="001314F5" w:rsidRPr="00752263">
        <w:rPr>
          <w:rFonts w:ascii="Arial" w:hAnsi="Arial" w:cs="Arial"/>
        </w:rPr>
        <w:t>2) also</w:t>
      </w:r>
      <w:r w:rsidR="00F450F4" w:rsidRPr="00752263">
        <w:rPr>
          <w:rFonts w:ascii="Arial" w:hAnsi="Arial" w:cs="Arial"/>
        </w:rPr>
        <w:t xml:space="preserve"> places obligations on mandated persons to report any disclosures made by a child:</w:t>
      </w:r>
    </w:p>
    <w:p w14:paraId="5228E4A5" w14:textId="77777777" w:rsidR="00F6598D" w:rsidRPr="00752263" w:rsidRDefault="00F6598D" w:rsidP="00752263">
      <w:pPr>
        <w:tabs>
          <w:tab w:val="left" w:pos="1985"/>
        </w:tabs>
        <w:autoSpaceDE w:val="0"/>
        <w:autoSpaceDN w:val="0"/>
        <w:adjustRightInd w:val="0"/>
        <w:spacing w:line="360" w:lineRule="auto"/>
        <w:ind w:left="1985" w:hanging="851"/>
        <w:contextualSpacing/>
        <w:rPr>
          <w:rFonts w:ascii="Arial" w:hAnsi="Arial" w:cs="Arial"/>
          <w:bCs/>
          <w:iCs/>
        </w:rPr>
      </w:pPr>
    </w:p>
    <w:p w14:paraId="05D87B1E" w14:textId="77777777" w:rsidR="00F450F4" w:rsidRPr="00752263" w:rsidRDefault="30938C6B" w:rsidP="00752263">
      <w:pPr>
        <w:spacing w:line="360" w:lineRule="auto"/>
        <w:ind w:left="1985"/>
        <w:contextualSpacing/>
        <w:rPr>
          <w:rFonts w:ascii="Arial" w:hAnsi="Arial" w:cs="Arial"/>
          <w:iCs/>
        </w:rPr>
      </w:pPr>
      <w:r w:rsidRPr="00752263">
        <w:rPr>
          <w:rFonts w:ascii="Arial" w:hAnsi="Arial" w:cs="Arial"/>
          <w:iCs/>
        </w:rPr>
        <w:t xml:space="preserve">“Where a child believes that he or she – </w:t>
      </w:r>
    </w:p>
    <w:p w14:paraId="5CF7D3F6" w14:textId="77777777" w:rsidR="00F450F4" w:rsidRPr="00752263" w:rsidRDefault="00F450F4" w:rsidP="00752263">
      <w:pPr>
        <w:spacing w:line="360" w:lineRule="auto"/>
        <w:ind w:left="1440"/>
        <w:contextualSpacing/>
        <w:rPr>
          <w:rFonts w:ascii="Arial" w:hAnsi="Arial" w:cs="Arial"/>
          <w:lang w:eastAsia="en-IE"/>
        </w:rPr>
      </w:pPr>
    </w:p>
    <w:p w14:paraId="2A8B68B3" w14:textId="77777777" w:rsidR="00F450F4" w:rsidRPr="00752263" w:rsidRDefault="30938C6B" w:rsidP="00752263">
      <w:pPr>
        <w:numPr>
          <w:ilvl w:val="0"/>
          <w:numId w:val="16"/>
        </w:numPr>
        <w:spacing w:line="360" w:lineRule="auto"/>
        <w:contextualSpacing/>
        <w:rPr>
          <w:rFonts w:ascii="Arial" w:hAnsi="Arial" w:cs="Arial"/>
          <w:iCs/>
          <w:lang w:eastAsia="en-IE"/>
        </w:rPr>
      </w:pPr>
      <w:r w:rsidRPr="00752263">
        <w:rPr>
          <w:rFonts w:ascii="Arial" w:hAnsi="Arial" w:cs="Arial"/>
          <w:iCs/>
          <w:lang w:eastAsia="en-IE"/>
        </w:rPr>
        <w:t>has been harmed,</w:t>
      </w:r>
    </w:p>
    <w:p w14:paraId="413C56D2" w14:textId="77777777" w:rsidR="00F450F4" w:rsidRPr="00752263" w:rsidRDefault="30938C6B" w:rsidP="00752263">
      <w:pPr>
        <w:numPr>
          <w:ilvl w:val="0"/>
          <w:numId w:val="16"/>
        </w:numPr>
        <w:spacing w:line="360" w:lineRule="auto"/>
        <w:contextualSpacing/>
        <w:rPr>
          <w:rFonts w:ascii="Arial" w:hAnsi="Arial" w:cs="Arial"/>
          <w:iCs/>
          <w:lang w:eastAsia="en-IE"/>
        </w:rPr>
      </w:pPr>
      <w:r w:rsidRPr="00752263">
        <w:rPr>
          <w:rFonts w:ascii="Arial" w:hAnsi="Arial" w:cs="Arial"/>
          <w:iCs/>
          <w:lang w:eastAsia="en-IE"/>
        </w:rPr>
        <w:t>is being harmed, or</w:t>
      </w:r>
    </w:p>
    <w:p w14:paraId="42DB8E2E" w14:textId="77777777" w:rsidR="00F450F4" w:rsidRPr="00752263" w:rsidRDefault="30938C6B" w:rsidP="00752263">
      <w:pPr>
        <w:numPr>
          <w:ilvl w:val="0"/>
          <w:numId w:val="16"/>
        </w:numPr>
        <w:spacing w:line="360" w:lineRule="auto"/>
        <w:contextualSpacing/>
        <w:rPr>
          <w:rFonts w:ascii="Arial" w:hAnsi="Arial" w:cs="Arial"/>
          <w:iCs/>
          <w:lang w:eastAsia="en-IE"/>
        </w:rPr>
      </w:pPr>
      <w:r w:rsidRPr="00752263">
        <w:rPr>
          <w:rFonts w:ascii="Arial" w:hAnsi="Arial" w:cs="Arial"/>
          <w:iCs/>
          <w:lang w:eastAsia="en-IE"/>
        </w:rPr>
        <w:t>is at risk of being harmed,</w:t>
      </w:r>
    </w:p>
    <w:p w14:paraId="7BEA5705" w14:textId="77777777" w:rsidR="00F450F4" w:rsidRPr="00752263" w:rsidRDefault="00F450F4" w:rsidP="00752263">
      <w:pPr>
        <w:spacing w:line="360" w:lineRule="auto"/>
        <w:ind w:left="720"/>
        <w:contextualSpacing/>
        <w:rPr>
          <w:rFonts w:ascii="Arial" w:hAnsi="Arial" w:cs="Arial"/>
        </w:rPr>
      </w:pPr>
    </w:p>
    <w:p w14:paraId="681952A0" w14:textId="77777777" w:rsidR="00F450F4" w:rsidRPr="00752263" w:rsidRDefault="30938C6B" w:rsidP="00752263">
      <w:pPr>
        <w:spacing w:line="360" w:lineRule="auto"/>
        <w:ind w:left="2160"/>
        <w:contextualSpacing/>
        <w:rPr>
          <w:rFonts w:ascii="Arial" w:hAnsi="Arial" w:cs="Arial"/>
          <w:iCs/>
        </w:rPr>
      </w:pPr>
      <w:r w:rsidRPr="00752263">
        <w:rPr>
          <w:rFonts w:ascii="Arial" w:hAnsi="Arial" w:cs="Arial"/>
          <w:iCs/>
        </w:rPr>
        <w:t>and discloses this belief to a mandated person in the course of a mandated person’s employment or profession as such a person, the mandated person shall, […] as soon as practicable</w:t>
      </w:r>
      <w:r w:rsidR="00AB7678" w:rsidRPr="00752263">
        <w:rPr>
          <w:rFonts w:ascii="Arial" w:hAnsi="Arial" w:cs="Arial"/>
          <w:iCs/>
        </w:rPr>
        <w:t>,</w:t>
      </w:r>
      <w:r w:rsidRPr="00752263">
        <w:rPr>
          <w:rFonts w:ascii="Arial" w:hAnsi="Arial" w:cs="Arial"/>
          <w:iCs/>
        </w:rPr>
        <w:t xml:space="preserve"> report that disclosure to the Agency.”</w:t>
      </w:r>
    </w:p>
    <w:p w14:paraId="2E83AF0D" w14:textId="77777777" w:rsidR="00A67D80" w:rsidRPr="00752263" w:rsidRDefault="00A67D80" w:rsidP="00752263">
      <w:pPr>
        <w:spacing w:line="360" w:lineRule="auto"/>
        <w:rPr>
          <w:rFonts w:ascii="Arial" w:hAnsi="Arial" w:cs="Arial"/>
          <w:b/>
        </w:rPr>
      </w:pPr>
    </w:p>
    <w:p w14:paraId="0CDF40EB" w14:textId="77777777" w:rsidR="00F450F4" w:rsidRPr="00752263" w:rsidRDefault="00571A2B" w:rsidP="00752263">
      <w:pPr>
        <w:keepNext/>
        <w:tabs>
          <w:tab w:val="left" w:pos="1134"/>
        </w:tabs>
        <w:spacing w:line="360" w:lineRule="auto"/>
        <w:ind w:left="567"/>
        <w:outlineLvl w:val="1"/>
        <w:rPr>
          <w:rFonts w:ascii="Arial" w:hAnsi="Arial" w:cs="Arial"/>
          <w:b/>
          <w:bCs/>
          <w:lang w:eastAsia="en-GB"/>
        </w:rPr>
      </w:pPr>
      <w:r w:rsidRPr="00752263">
        <w:rPr>
          <w:rFonts w:ascii="Arial" w:hAnsi="Arial" w:cs="Arial"/>
          <w:b/>
          <w:bCs/>
          <w:lang w:eastAsia="en-GB"/>
        </w:rPr>
        <w:t>2.1</w:t>
      </w:r>
      <w:r w:rsidR="001A0CEC" w:rsidRPr="00752263">
        <w:rPr>
          <w:rFonts w:ascii="Arial" w:hAnsi="Arial" w:cs="Arial"/>
          <w:b/>
          <w:bCs/>
          <w:lang w:eastAsia="en-GB"/>
        </w:rPr>
        <w:t>8</w:t>
      </w:r>
      <w:r w:rsidRPr="00752263">
        <w:rPr>
          <w:rFonts w:ascii="Arial" w:hAnsi="Arial" w:cs="Arial"/>
          <w:b/>
          <w:bCs/>
          <w:lang w:eastAsia="en-GB"/>
        </w:rPr>
        <w:t xml:space="preserve"> </w:t>
      </w:r>
      <w:r w:rsidR="0072285D" w:rsidRPr="00752263">
        <w:rPr>
          <w:rFonts w:ascii="Arial" w:hAnsi="Arial" w:cs="Arial"/>
          <w:b/>
          <w:bCs/>
          <w:iCs/>
          <w:lang w:eastAsia="en-GB"/>
        </w:rPr>
        <w:tab/>
      </w:r>
      <w:r w:rsidR="00F450F4" w:rsidRPr="00752263">
        <w:rPr>
          <w:rFonts w:ascii="Arial" w:hAnsi="Arial" w:cs="Arial"/>
          <w:b/>
          <w:bCs/>
          <w:lang w:eastAsia="en-GB"/>
        </w:rPr>
        <w:t>Reporting Mandated Concerns</w:t>
      </w:r>
    </w:p>
    <w:p w14:paraId="6BCA3DE0" w14:textId="77777777" w:rsidR="00885552" w:rsidRPr="00752263" w:rsidRDefault="00885552" w:rsidP="00752263">
      <w:pPr>
        <w:spacing w:line="360" w:lineRule="auto"/>
        <w:rPr>
          <w:rFonts w:ascii="Arial" w:hAnsi="Arial" w:cs="Arial"/>
          <w:b/>
        </w:rPr>
      </w:pPr>
    </w:p>
    <w:p w14:paraId="48B4B7A8" w14:textId="77777777" w:rsidR="00F450F4" w:rsidRPr="00752263" w:rsidRDefault="00571A2B" w:rsidP="00752263">
      <w:pPr>
        <w:keepNext/>
        <w:tabs>
          <w:tab w:val="left" w:pos="1985"/>
        </w:tabs>
        <w:spacing w:line="360" w:lineRule="auto"/>
        <w:ind w:left="1134"/>
        <w:outlineLvl w:val="1"/>
        <w:rPr>
          <w:rFonts w:ascii="Arial" w:hAnsi="Arial" w:cs="Arial"/>
          <w:b/>
          <w:bCs/>
        </w:rPr>
      </w:pPr>
      <w:bookmarkStart w:id="4" w:name="_Toc421218807"/>
      <w:r w:rsidRPr="00752263">
        <w:rPr>
          <w:rFonts w:ascii="Arial" w:hAnsi="Arial" w:cs="Arial"/>
          <w:bCs/>
        </w:rPr>
        <w:t>2.1</w:t>
      </w:r>
      <w:r w:rsidR="001A0CEC" w:rsidRPr="00752263">
        <w:rPr>
          <w:rFonts w:ascii="Arial" w:hAnsi="Arial" w:cs="Arial"/>
          <w:bCs/>
        </w:rPr>
        <w:t>8</w:t>
      </w:r>
      <w:r w:rsidR="0072285D" w:rsidRPr="00752263">
        <w:rPr>
          <w:rFonts w:ascii="Arial" w:hAnsi="Arial" w:cs="Arial"/>
          <w:bCs/>
        </w:rPr>
        <w:t>.1</w:t>
      </w:r>
      <w:r w:rsidR="0072285D" w:rsidRPr="00752263">
        <w:rPr>
          <w:rFonts w:ascii="Arial" w:hAnsi="Arial" w:cs="Arial"/>
          <w:b/>
          <w:bCs/>
        </w:rPr>
        <w:t xml:space="preserve"> </w:t>
      </w:r>
      <w:r w:rsidR="0072285D" w:rsidRPr="00752263">
        <w:rPr>
          <w:rFonts w:ascii="Arial" w:hAnsi="Arial" w:cs="Arial"/>
          <w:b/>
          <w:bCs/>
        </w:rPr>
        <w:tab/>
      </w:r>
      <w:r w:rsidR="00F450F4" w:rsidRPr="00752263">
        <w:rPr>
          <w:rFonts w:ascii="Arial" w:hAnsi="Arial" w:cs="Arial"/>
          <w:b/>
          <w:bCs/>
        </w:rPr>
        <w:t>Criteria for reporting: definitions and thresholds</w:t>
      </w:r>
      <w:bookmarkEnd w:id="4"/>
    </w:p>
    <w:p w14:paraId="57F6767B" w14:textId="5B0C3CB0" w:rsidR="00F450F4" w:rsidRPr="00752263" w:rsidRDefault="30938C6B" w:rsidP="00752263">
      <w:pPr>
        <w:spacing w:line="360" w:lineRule="auto"/>
        <w:ind w:left="1985"/>
        <w:contextualSpacing/>
        <w:rPr>
          <w:rFonts w:ascii="Arial" w:hAnsi="Arial" w:cs="Arial"/>
          <w:i/>
          <w:iCs/>
        </w:rPr>
      </w:pPr>
      <w:r w:rsidRPr="00752263">
        <w:rPr>
          <w:rFonts w:ascii="Arial" w:hAnsi="Arial" w:cs="Arial"/>
        </w:rPr>
        <w:t xml:space="preserve">The legislation states that mandated persons are required to report any knowledge, belief or reasonable suspicion that a child has been harmed, is being harmed, or is at risk of being </w:t>
      </w:r>
      <w:r w:rsidRPr="00752263">
        <w:rPr>
          <w:rFonts w:ascii="Arial" w:hAnsi="Arial" w:cs="Arial"/>
        </w:rPr>
        <w:lastRenderedPageBreak/>
        <w:t>harmed. The Act defines harm as assault, ill-treatment, neglect or sexual abuse, and covers single and multiple instances. The four types of abuse are</w:t>
      </w:r>
      <w:r w:rsidR="00C459BE" w:rsidRPr="00752263">
        <w:rPr>
          <w:rFonts w:ascii="Arial" w:hAnsi="Arial" w:cs="Arial"/>
        </w:rPr>
        <w:t xml:space="preserve"> described in Appendix </w:t>
      </w:r>
      <w:r w:rsidR="006F5FA7">
        <w:rPr>
          <w:rFonts w:ascii="Arial" w:hAnsi="Arial" w:cs="Arial"/>
        </w:rPr>
        <w:t>Two</w:t>
      </w:r>
      <w:r w:rsidRPr="00752263">
        <w:rPr>
          <w:rFonts w:ascii="Arial" w:hAnsi="Arial" w:cs="Arial"/>
        </w:rPr>
        <w:t xml:space="preserve">. The threshold of harm for each category of abuse at which mandated persons have a </w:t>
      </w:r>
      <w:r w:rsidRPr="00752263">
        <w:rPr>
          <w:rFonts w:ascii="Arial" w:hAnsi="Arial" w:cs="Arial"/>
          <w:b/>
          <w:bCs/>
        </w:rPr>
        <w:t>legal</w:t>
      </w:r>
      <w:r w:rsidRPr="00752263">
        <w:rPr>
          <w:rFonts w:ascii="Arial" w:hAnsi="Arial" w:cs="Arial"/>
        </w:rPr>
        <w:t xml:space="preserve"> obligation to report concerns is outlined below. </w:t>
      </w:r>
    </w:p>
    <w:p w14:paraId="252C2D58" w14:textId="77777777" w:rsidR="00F450F4" w:rsidRPr="00752263" w:rsidRDefault="00F450F4" w:rsidP="00752263">
      <w:pPr>
        <w:spacing w:line="360" w:lineRule="auto"/>
        <w:contextualSpacing/>
        <w:rPr>
          <w:rFonts w:ascii="Arial" w:hAnsi="Arial" w:cs="Arial"/>
        </w:rPr>
      </w:pPr>
    </w:p>
    <w:p w14:paraId="2AD44896" w14:textId="39C3DC52" w:rsidR="007A47C2" w:rsidRPr="00752263" w:rsidRDefault="00571A2B" w:rsidP="00752263">
      <w:pPr>
        <w:keepNext/>
        <w:tabs>
          <w:tab w:val="left" w:pos="1985"/>
        </w:tabs>
        <w:spacing w:line="360" w:lineRule="auto"/>
        <w:ind w:left="1985" w:hanging="851"/>
        <w:outlineLvl w:val="1"/>
        <w:rPr>
          <w:rFonts w:ascii="Arial" w:hAnsi="Arial" w:cs="Arial"/>
          <w:lang w:eastAsia="en-IE"/>
        </w:rPr>
      </w:pPr>
      <w:r w:rsidRPr="00752263">
        <w:rPr>
          <w:rFonts w:ascii="Arial" w:hAnsi="Arial" w:cs="Arial"/>
          <w:bCs/>
          <w:lang w:eastAsia="en-IE"/>
        </w:rPr>
        <w:t>2.1</w:t>
      </w:r>
      <w:r w:rsidR="001A0CEC" w:rsidRPr="00752263">
        <w:rPr>
          <w:rFonts w:ascii="Arial" w:hAnsi="Arial" w:cs="Arial"/>
          <w:bCs/>
          <w:lang w:eastAsia="en-IE"/>
        </w:rPr>
        <w:t>8</w:t>
      </w:r>
      <w:r w:rsidR="00821A49" w:rsidRPr="00752263">
        <w:rPr>
          <w:rFonts w:ascii="Arial" w:hAnsi="Arial" w:cs="Arial"/>
          <w:bCs/>
          <w:lang w:eastAsia="en-IE"/>
        </w:rPr>
        <w:t>.2</w:t>
      </w:r>
      <w:r w:rsidR="00821A49" w:rsidRPr="00752263">
        <w:rPr>
          <w:rFonts w:ascii="Arial" w:hAnsi="Arial" w:cs="Arial"/>
          <w:b/>
          <w:bCs/>
          <w:lang w:eastAsia="en-IE"/>
        </w:rPr>
        <w:t xml:space="preserve"> </w:t>
      </w:r>
      <w:r w:rsidR="00821A49" w:rsidRPr="00752263">
        <w:rPr>
          <w:rFonts w:ascii="Arial" w:hAnsi="Arial" w:cs="Arial"/>
          <w:b/>
          <w:lang w:eastAsia="en-IE"/>
        </w:rPr>
        <w:tab/>
      </w:r>
      <w:r w:rsidR="007A47C2" w:rsidRPr="00752263">
        <w:rPr>
          <w:rFonts w:ascii="Arial" w:hAnsi="Arial" w:cs="Arial"/>
          <w:lang w:eastAsia="en-IE"/>
        </w:rPr>
        <w:t xml:space="preserve">A mandated person who has a concern about a child should make a decision as to whether the concern meets the threshold for a mandated report under the Act. Where satisfied that this threshold is </w:t>
      </w:r>
      <w:r w:rsidR="00821A49" w:rsidRPr="00752263">
        <w:rPr>
          <w:rFonts w:ascii="Arial" w:hAnsi="Arial" w:cs="Arial"/>
          <w:lang w:eastAsia="en-IE"/>
        </w:rPr>
        <w:t>reached,</w:t>
      </w:r>
      <w:r w:rsidR="007A47C2" w:rsidRPr="00752263">
        <w:rPr>
          <w:rFonts w:ascii="Arial" w:hAnsi="Arial" w:cs="Arial"/>
          <w:lang w:eastAsia="en-IE"/>
        </w:rPr>
        <w:t xml:space="preserve"> the mandated person should clearly identify on the report that it is a mandated report made under the Children First Act 2015. Concerns that do not reach the threshold for mandated reporting should still be reported as a standard report under Children First</w:t>
      </w:r>
      <w:r w:rsidR="007254D6">
        <w:rPr>
          <w:rFonts w:ascii="Arial" w:hAnsi="Arial" w:cs="Arial"/>
          <w:lang w:eastAsia="en-IE"/>
        </w:rPr>
        <w:t>:</w:t>
      </w:r>
      <w:r w:rsidR="007A47C2" w:rsidRPr="00752263">
        <w:rPr>
          <w:rFonts w:ascii="Arial" w:hAnsi="Arial" w:cs="Arial"/>
          <w:lang w:eastAsia="en-IE"/>
        </w:rPr>
        <w:t xml:space="preserve"> </w:t>
      </w:r>
      <w:r w:rsidR="003309C3" w:rsidRPr="00752263">
        <w:rPr>
          <w:rFonts w:ascii="Arial" w:hAnsi="Arial" w:cs="Arial"/>
          <w:lang w:eastAsia="en-IE"/>
        </w:rPr>
        <w:t xml:space="preserve">National </w:t>
      </w:r>
      <w:r w:rsidR="007A47C2" w:rsidRPr="00752263">
        <w:rPr>
          <w:rFonts w:ascii="Arial" w:hAnsi="Arial" w:cs="Arial"/>
          <w:lang w:eastAsia="en-IE"/>
        </w:rPr>
        <w:t xml:space="preserve">Guidance </w:t>
      </w:r>
      <w:r w:rsidR="003309C3" w:rsidRPr="00752263">
        <w:rPr>
          <w:rFonts w:ascii="Arial" w:hAnsi="Arial" w:cs="Arial"/>
          <w:lang w:eastAsia="en-IE"/>
        </w:rPr>
        <w:t xml:space="preserve">2017 </w:t>
      </w:r>
      <w:r w:rsidR="007A47C2" w:rsidRPr="00752263">
        <w:rPr>
          <w:rFonts w:ascii="Arial" w:hAnsi="Arial" w:cs="Arial"/>
          <w:lang w:eastAsia="en-IE"/>
        </w:rPr>
        <w:t>if they constitute a reasonable concern about the welfare or protection of a child.</w:t>
      </w:r>
    </w:p>
    <w:p w14:paraId="2CF15E23" w14:textId="77777777" w:rsidR="007A47C2" w:rsidRPr="00752263" w:rsidRDefault="007A47C2" w:rsidP="00752263">
      <w:pPr>
        <w:spacing w:line="360" w:lineRule="auto"/>
        <w:rPr>
          <w:rFonts w:ascii="Arial" w:hAnsi="Arial" w:cs="Arial"/>
        </w:rPr>
      </w:pPr>
    </w:p>
    <w:p w14:paraId="42B52EAB" w14:textId="7F42CB06" w:rsidR="00F450F4" w:rsidRPr="00752263" w:rsidRDefault="00571A2B" w:rsidP="00752263">
      <w:pPr>
        <w:keepNext/>
        <w:tabs>
          <w:tab w:val="left" w:pos="1985"/>
        </w:tabs>
        <w:spacing w:line="360" w:lineRule="auto"/>
        <w:ind w:left="1985" w:hanging="851"/>
        <w:outlineLvl w:val="1"/>
        <w:rPr>
          <w:rFonts w:ascii="Arial" w:hAnsi="Arial" w:cs="Arial"/>
          <w:lang w:eastAsia="en-IE"/>
        </w:rPr>
      </w:pPr>
      <w:r w:rsidRPr="00752263">
        <w:rPr>
          <w:rFonts w:ascii="Arial" w:hAnsi="Arial" w:cs="Arial"/>
          <w:bCs/>
        </w:rPr>
        <w:t>2.1</w:t>
      </w:r>
      <w:r w:rsidR="001A0CEC" w:rsidRPr="00752263">
        <w:rPr>
          <w:rFonts w:ascii="Arial" w:hAnsi="Arial" w:cs="Arial"/>
          <w:bCs/>
        </w:rPr>
        <w:t>8</w:t>
      </w:r>
      <w:r w:rsidR="00821A49" w:rsidRPr="00752263">
        <w:rPr>
          <w:rFonts w:ascii="Arial" w:hAnsi="Arial" w:cs="Arial"/>
          <w:bCs/>
        </w:rPr>
        <w:t>.3</w:t>
      </w:r>
      <w:r w:rsidR="00821A49" w:rsidRPr="00752263">
        <w:rPr>
          <w:rFonts w:ascii="Arial" w:hAnsi="Arial" w:cs="Arial"/>
          <w:b/>
          <w:bCs/>
        </w:rPr>
        <w:t xml:space="preserve"> </w:t>
      </w:r>
      <w:r w:rsidR="00821A49" w:rsidRPr="00752263">
        <w:rPr>
          <w:rFonts w:ascii="Arial" w:hAnsi="Arial" w:cs="Arial"/>
        </w:rPr>
        <w:tab/>
      </w:r>
      <w:r w:rsidR="00F450F4" w:rsidRPr="00752263">
        <w:rPr>
          <w:rFonts w:ascii="Arial" w:hAnsi="Arial" w:cs="Arial"/>
        </w:rPr>
        <w:t xml:space="preserve">If the mandated person is in doubt about whether the concern reaches the legal definition of harm for the purpose of making a mandated report </w:t>
      </w:r>
      <w:r w:rsidR="00ED68EE" w:rsidRPr="00752263">
        <w:rPr>
          <w:rFonts w:ascii="Arial" w:hAnsi="Arial" w:cs="Arial"/>
        </w:rPr>
        <w:t>Tusla</w:t>
      </w:r>
      <w:r w:rsidR="00F450F4" w:rsidRPr="00752263">
        <w:rPr>
          <w:rFonts w:ascii="Arial" w:hAnsi="Arial" w:cs="Arial"/>
        </w:rPr>
        <w:t xml:space="preserve"> can provide </w:t>
      </w:r>
      <w:r w:rsidR="00F450F4" w:rsidRPr="00752263">
        <w:rPr>
          <w:rFonts w:ascii="Arial" w:hAnsi="Arial" w:cs="Arial"/>
          <w:lang w:eastAsia="en-IE"/>
        </w:rPr>
        <w:t>advice</w:t>
      </w:r>
      <w:r w:rsidR="00F450F4" w:rsidRPr="00752263">
        <w:rPr>
          <w:rFonts w:ascii="Arial" w:hAnsi="Arial" w:cs="Arial"/>
        </w:rPr>
        <w:t xml:space="preserve"> in this regard. Details of who to contact in this regard can be found on the Agency website. </w:t>
      </w:r>
    </w:p>
    <w:p w14:paraId="3BCC3AAD" w14:textId="77777777" w:rsidR="00F450F4" w:rsidRPr="00752263" w:rsidRDefault="00F450F4" w:rsidP="00752263">
      <w:pPr>
        <w:spacing w:line="360" w:lineRule="auto"/>
        <w:jc w:val="both"/>
        <w:rPr>
          <w:rFonts w:ascii="Arial" w:hAnsi="Arial" w:cs="Arial"/>
        </w:rPr>
      </w:pPr>
    </w:p>
    <w:p w14:paraId="24F3CF8C" w14:textId="77777777" w:rsidR="00F450F4" w:rsidRPr="00752263" w:rsidRDefault="00571A2B" w:rsidP="00752263">
      <w:pPr>
        <w:keepNext/>
        <w:tabs>
          <w:tab w:val="left" w:pos="1134"/>
        </w:tabs>
        <w:spacing w:line="360" w:lineRule="auto"/>
        <w:ind w:left="567"/>
        <w:outlineLvl w:val="1"/>
        <w:rPr>
          <w:rFonts w:ascii="Arial" w:hAnsi="Arial" w:cs="Arial"/>
          <w:b/>
          <w:bCs/>
        </w:rPr>
      </w:pPr>
      <w:bookmarkStart w:id="5" w:name="_Toc421218813"/>
      <w:r w:rsidRPr="00752263">
        <w:rPr>
          <w:rFonts w:ascii="Arial" w:hAnsi="Arial" w:cs="Arial"/>
          <w:b/>
          <w:bCs/>
          <w:lang w:eastAsia="en-GB"/>
        </w:rPr>
        <w:t>2.</w:t>
      </w:r>
      <w:r w:rsidR="001A0CEC" w:rsidRPr="00752263">
        <w:rPr>
          <w:rFonts w:ascii="Arial" w:hAnsi="Arial" w:cs="Arial"/>
          <w:b/>
          <w:bCs/>
          <w:lang w:eastAsia="en-GB"/>
        </w:rPr>
        <w:t>19</w:t>
      </w:r>
      <w:r w:rsidRPr="00752263">
        <w:rPr>
          <w:rFonts w:ascii="Arial" w:hAnsi="Arial" w:cs="Arial"/>
          <w:b/>
          <w:bCs/>
          <w:lang w:eastAsia="en-GB"/>
        </w:rPr>
        <w:t xml:space="preserve"> </w:t>
      </w:r>
      <w:r w:rsidR="000E74F6" w:rsidRPr="00752263">
        <w:rPr>
          <w:rFonts w:ascii="Arial" w:hAnsi="Arial" w:cs="Arial"/>
          <w:b/>
          <w:bCs/>
          <w:iCs/>
          <w:lang w:eastAsia="en-GB"/>
        </w:rPr>
        <w:tab/>
      </w:r>
      <w:r w:rsidR="00F450F4" w:rsidRPr="00752263">
        <w:rPr>
          <w:rFonts w:ascii="Arial" w:hAnsi="Arial" w:cs="Arial"/>
          <w:b/>
          <w:bCs/>
          <w:lang w:eastAsia="en-GB"/>
        </w:rPr>
        <w:t>Disclosures</w:t>
      </w:r>
      <w:r w:rsidR="00F450F4" w:rsidRPr="00752263">
        <w:rPr>
          <w:rFonts w:ascii="Arial" w:hAnsi="Arial" w:cs="Arial"/>
          <w:b/>
          <w:bCs/>
        </w:rPr>
        <w:t xml:space="preserve"> of abuse from a child or young person</w:t>
      </w:r>
      <w:bookmarkEnd w:id="5"/>
    </w:p>
    <w:p w14:paraId="386DF963" w14:textId="29E81B78"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lang w:eastAsia="en-IE"/>
        </w:rPr>
        <w:t>2.</w:t>
      </w:r>
      <w:r w:rsidR="001A0CEC" w:rsidRPr="00752263">
        <w:rPr>
          <w:rFonts w:ascii="Arial" w:hAnsi="Arial" w:cs="Arial"/>
          <w:lang w:eastAsia="en-IE"/>
        </w:rPr>
        <w:t>19</w:t>
      </w:r>
      <w:r w:rsidR="000E74F6" w:rsidRPr="00752263">
        <w:rPr>
          <w:rFonts w:ascii="Arial" w:hAnsi="Arial" w:cs="Arial"/>
          <w:lang w:eastAsia="en-IE"/>
        </w:rPr>
        <w:t xml:space="preserve">.1 </w:t>
      </w:r>
      <w:r w:rsidR="000E74F6" w:rsidRPr="00752263">
        <w:rPr>
          <w:rFonts w:ascii="Arial" w:hAnsi="Arial" w:cs="Arial"/>
          <w:lang w:eastAsia="en-IE"/>
        </w:rPr>
        <w:tab/>
      </w:r>
      <w:r w:rsidR="00F450F4" w:rsidRPr="00752263">
        <w:rPr>
          <w:rFonts w:ascii="Arial" w:hAnsi="Arial" w:cs="Arial"/>
          <w:lang w:eastAsia="en-IE"/>
        </w:rPr>
        <w:t>Mandated persons who receive a disclosure of harm from a child, which is above the</w:t>
      </w:r>
      <w:r w:rsidR="00F450F4" w:rsidRPr="00752263">
        <w:rPr>
          <w:rFonts w:ascii="Arial" w:hAnsi="Arial" w:cs="Arial"/>
        </w:rPr>
        <w:t xml:space="preserve"> </w:t>
      </w:r>
      <w:r w:rsidR="00F450F4" w:rsidRPr="00752263">
        <w:rPr>
          <w:rFonts w:ascii="Arial" w:hAnsi="Arial" w:cs="Arial"/>
          <w:lang w:eastAsia="en-IE"/>
        </w:rPr>
        <w:t xml:space="preserve">thresholds set out in the </w:t>
      </w:r>
      <w:r w:rsidR="002E6BC0" w:rsidRPr="00752263">
        <w:rPr>
          <w:rFonts w:ascii="Arial" w:hAnsi="Arial" w:cs="Arial"/>
          <w:lang w:eastAsia="en-IE"/>
        </w:rPr>
        <w:t>Children First</w:t>
      </w:r>
      <w:r w:rsidR="007254D6">
        <w:rPr>
          <w:rFonts w:ascii="Arial" w:hAnsi="Arial" w:cs="Arial"/>
          <w:lang w:eastAsia="en-IE"/>
        </w:rPr>
        <w:t>:</w:t>
      </w:r>
      <w:r w:rsidR="002E6BC0" w:rsidRPr="00752263">
        <w:rPr>
          <w:rFonts w:ascii="Arial" w:hAnsi="Arial" w:cs="Arial"/>
          <w:lang w:eastAsia="en-IE"/>
        </w:rPr>
        <w:t xml:space="preserve"> </w:t>
      </w:r>
      <w:r w:rsidR="00F450F4" w:rsidRPr="00752263">
        <w:rPr>
          <w:rFonts w:ascii="Arial" w:hAnsi="Arial" w:cs="Arial"/>
          <w:lang w:eastAsia="en-IE"/>
        </w:rPr>
        <w:t>National Gu</w:t>
      </w:r>
      <w:r w:rsidR="00C459BE" w:rsidRPr="00752263">
        <w:rPr>
          <w:rFonts w:ascii="Arial" w:hAnsi="Arial" w:cs="Arial"/>
          <w:lang w:eastAsia="en-IE"/>
        </w:rPr>
        <w:t xml:space="preserve">idance </w:t>
      </w:r>
      <w:r w:rsidR="00C95F99" w:rsidRPr="00752263">
        <w:rPr>
          <w:rFonts w:ascii="Arial" w:hAnsi="Arial" w:cs="Arial"/>
          <w:lang w:eastAsia="en-IE"/>
        </w:rPr>
        <w:t>2017</w:t>
      </w:r>
      <w:r w:rsidR="00F450F4" w:rsidRPr="00752263">
        <w:rPr>
          <w:rFonts w:ascii="Arial" w:hAnsi="Arial" w:cs="Arial"/>
          <w:color w:val="C00000"/>
          <w:lang w:eastAsia="en-IE"/>
        </w:rPr>
        <w:t xml:space="preserve"> </w:t>
      </w:r>
      <w:r w:rsidR="00F450F4" w:rsidRPr="00752263">
        <w:rPr>
          <w:rFonts w:ascii="Arial" w:hAnsi="Arial" w:cs="Arial"/>
          <w:lang w:eastAsia="en-IE"/>
        </w:rPr>
        <w:t>are required</w:t>
      </w:r>
      <w:r w:rsidR="00F450F4" w:rsidRPr="00752263">
        <w:rPr>
          <w:rFonts w:ascii="Arial" w:hAnsi="Arial" w:cs="Arial"/>
        </w:rPr>
        <w:t xml:space="preserve"> to make a mandated report of the concern to the Agency. </w:t>
      </w:r>
      <w:r w:rsidR="00F450F4" w:rsidRPr="00752263">
        <w:rPr>
          <w:rFonts w:ascii="Arial" w:hAnsi="Arial" w:cs="Arial"/>
          <w:b/>
          <w:bCs/>
        </w:rPr>
        <w:t xml:space="preserve">Mandated persons are not required to judge the veracity </w:t>
      </w:r>
      <w:r w:rsidR="000639D5">
        <w:rPr>
          <w:rFonts w:ascii="Arial" w:hAnsi="Arial" w:cs="Arial"/>
          <w:b/>
          <w:bCs/>
        </w:rPr>
        <w:t xml:space="preserve">(accuracy) </w:t>
      </w:r>
      <w:r w:rsidR="00F450F4" w:rsidRPr="00752263">
        <w:rPr>
          <w:rFonts w:ascii="Arial" w:hAnsi="Arial" w:cs="Arial"/>
          <w:b/>
          <w:bCs/>
        </w:rPr>
        <w:t>of the claims or the credibility of the child.</w:t>
      </w:r>
      <w:r w:rsidR="00F450F4" w:rsidRPr="00752263">
        <w:rPr>
          <w:rFonts w:ascii="Arial" w:hAnsi="Arial" w:cs="Arial"/>
        </w:rPr>
        <w:t xml:space="preserve"> </w:t>
      </w:r>
    </w:p>
    <w:p w14:paraId="6E052866" w14:textId="77777777" w:rsidR="00F450F4" w:rsidRPr="00752263" w:rsidRDefault="00F450F4" w:rsidP="00752263">
      <w:pPr>
        <w:spacing w:line="360" w:lineRule="auto"/>
        <w:rPr>
          <w:rFonts w:ascii="Arial" w:hAnsi="Arial" w:cs="Arial"/>
        </w:rPr>
      </w:pPr>
    </w:p>
    <w:p w14:paraId="56EBBE4D" w14:textId="487290BA" w:rsidR="00F450F4" w:rsidRPr="00752263" w:rsidRDefault="00571A2B" w:rsidP="00752263">
      <w:pPr>
        <w:tabs>
          <w:tab w:val="left" w:pos="1985"/>
        </w:tabs>
        <w:spacing w:line="360" w:lineRule="auto"/>
        <w:ind w:left="1985" w:hanging="851"/>
        <w:rPr>
          <w:rFonts w:ascii="Arial" w:hAnsi="Arial" w:cs="Arial"/>
        </w:rPr>
      </w:pPr>
      <w:bookmarkStart w:id="6" w:name="_Toc421218815"/>
      <w:r w:rsidRPr="00752263">
        <w:rPr>
          <w:rFonts w:ascii="Arial" w:hAnsi="Arial" w:cs="Arial"/>
        </w:rPr>
        <w:t>2.</w:t>
      </w:r>
      <w:r w:rsidR="001A0CEC" w:rsidRPr="00752263">
        <w:rPr>
          <w:rFonts w:ascii="Arial" w:hAnsi="Arial" w:cs="Arial"/>
        </w:rPr>
        <w:t>19</w:t>
      </w:r>
      <w:r w:rsidR="000E74F6" w:rsidRPr="00752263">
        <w:rPr>
          <w:rFonts w:ascii="Arial" w:hAnsi="Arial" w:cs="Arial"/>
        </w:rPr>
        <w:t xml:space="preserve">.2 </w:t>
      </w:r>
      <w:r w:rsidR="000E74F6" w:rsidRPr="00752263">
        <w:rPr>
          <w:rFonts w:ascii="Arial" w:hAnsi="Arial" w:cs="Arial"/>
        </w:rPr>
        <w:tab/>
      </w:r>
      <w:r w:rsidR="00F450F4" w:rsidRPr="00752263">
        <w:rPr>
          <w:rFonts w:ascii="Arial" w:hAnsi="Arial" w:cs="Arial"/>
        </w:rPr>
        <w:t xml:space="preserve">The reporting requirements under the Children First Act 2015 apply only to </w:t>
      </w:r>
      <w:r w:rsidR="00F450F4" w:rsidRPr="00752263">
        <w:rPr>
          <w:rFonts w:ascii="Arial" w:hAnsi="Arial" w:cs="Arial"/>
          <w:lang w:eastAsia="en-IE"/>
        </w:rPr>
        <w:t>information</w:t>
      </w:r>
      <w:r w:rsidR="00F450F4" w:rsidRPr="00752263">
        <w:rPr>
          <w:rFonts w:ascii="Arial" w:hAnsi="Arial" w:cs="Arial"/>
        </w:rPr>
        <w:t xml:space="preserve"> </w:t>
      </w:r>
      <w:r w:rsidR="00F450F4" w:rsidRPr="00752263">
        <w:rPr>
          <w:rFonts w:ascii="Arial" w:hAnsi="Arial" w:cs="Arial"/>
          <w:lang w:eastAsia="en-IE"/>
        </w:rPr>
        <w:t>that</w:t>
      </w:r>
      <w:r w:rsidR="00F450F4" w:rsidRPr="00752263">
        <w:rPr>
          <w:rFonts w:ascii="Arial" w:hAnsi="Arial" w:cs="Arial"/>
        </w:rPr>
        <w:t xml:space="preserve"> a mandated person has </w:t>
      </w:r>
      <w:r w:rsidR="003F2D7F" w:rsidRPr="00752263">
        <w:rPr>
          <w:rFonts w:ascii="Arial" w:hAnsi="Arial" w:cs="Arial"/>
        </w:rPr>
        <w:t xml:space="preserve">received </w:t>
      </w:r>
      <w:r w:rsidR="003F2D7F" w:rsidRPr="00752263">
        <w:rPr>
          <w:rFonts w:ascii="Arial" w:hAnsi="Arial" w:cs="Arial"/>
        </w:rPr>
        <w:lastRenderedPageBreak/>
        <w:t>or</w:t>
      </w:r>
      <w:r w:rsidR="00F450F4" w:rsidRPr="00752263">
        <w:rPr>
          <w:rFonts w:ascii="Arial" w:hAnsi="Arial" w:cs="Arial"/>
        </w:rPr>
        <w:t xml:space="preserve"> become aware of since the Act came into force, irrespective of whether the harm occurred before or after the commencement of the section on mandated reporting.  However, reasonable concerns about past abuse where information came to the attention of the professional prior to the Act and there is a possible continuing risk to children can be reported to the Agency under the Children First</w:t>
      </w:r>
      <w:r w:rsidR="007254D6">
        <w:rPr>
          <w:rFonts w:ascii="Arial" w:hAnsi="Arial" w:cs="Arial"/>
        </w:rPr>
        <w:t>:</w:t>
      </w:r>
      <w:r w:rsidR="00F450F4" w:rsidRPr="00752263">
        <w:rPr>
          <w:rFonts w:ascii="Arial" w:hAnsi="Arial" w:cs="Arial"/>
        </w:rPr>
        <w:t xml:space="preserve"> </w:t>
      </w:r>
      <w:r w:rsidR="00845096" w:rsidRPr="00752263">
        <w:rPr>
          <w:rFonts w:ascii="Arial" w:hAnsi="Arial" w:cs="Arial"/>
        </w:rPr>
        <w:t>National G</w:t>
      </w:r>
      <w:r w:rsidR="00F450F4" w:rsidRPr="00752263">
        <w:rPr>
          <w:rFonts w:ascii="Arial" w:hAnsi="Arial" w:cs="Arial"/>
        </w:rPr>
        <w:t>uidance</w:t>
      </w:r>
      <w:r w:rsidR="00845096" w:rsidRPr="00752263">
        <w:rPr>
          <w:rFonts w:ascii="Arial" w:hAnsi="Arial" w:cs="Arial"/>
        </w:rPr>
        <w:t xml:space="preserve"> 2017</w:t>
      </w:r>
      <w:r w:rsidR="00F450F4" w:rsidRPr="00752263">
        <w:rPr>
          <w:rFonts w:ascii="Arial" w:hAnsi="Arial" w:cs="Arial"/>
        </w:rPr>
        <w:t>.</w:t>
      </w:r>
    </w:p>
    <w:p w14:paraId="2CF06385" w14:textId="77777777" w:rsidR="00F450F4" w:rsidRPr="00752263" w:rsidRDefault="00F450F4" w:rsidP="00752263">
      <w:pPr>
        <w:spacing w:line="360" w:lineRule="auto"/>
        <w:rPr>
          <w:rFonts w:ascii="Arial" w:hAnsi="Arial" w:cs="Arial"/>
        </w:rPr>
      </w:pPr>
    </w:p>
    <w:p w14:paraId="1D26AD1A" w14:textId="77777777" w:rsidR="00F450F4" w:rsidRPr="00752263" w:rsidRDefault="00571A2B" w:rsidP="00752263">
      <w:pPr>
        <w:tabs>
          <w:tab w:val="left" w:pos="1134"/>
        </w:tabs>
        <w:spacing w:line="360" w:lineRule="auto"/>
        <w:ind w:left="567"/>
        <w:rPr>
          <w:rFonts w:ascii="Arial" w:hAnsi="Arial" w:cs="Arial"/>
          <w:b/>
          <w:bCs/>
        </w:rPr>
      </w:pPr>
      <w:r w:rsidRPr="00752263">
        <w:rPr>
          <w:rFonts w:ascii="Arial" w:hAnsi="Arial" w:cs="Arial"/>
          <w:b/>
          <w:bCs/>
        </w:rPr>
        <w:t>2.2</w:t>
      </w:r>
      <w:r w:rsidR="001A0CEC" w:rsidRPr="00752263">
        <w:rPr>
          <w:rFonts w:ascii="Arial" w:hAnsi="Arial" w:cs="Arial"/>
          <w:b/>
          <w:bCs/>
        </w:rPr>
        <w:t>0</w:t>
      </w:r>
      <w:r w:rsidRPr="00752263">
        <w:rPr>
          <w:rFonts w:ascii="Arial" w:hAnsi="Arial" w:cs="Arial"/>
          <w:b/>
          <w:bCs/>
        </w:rPr>
        <w:t xml:space="preserve"> </w:t>
      </w:r>
      <w:r w:rsidR="000E74F6" w:rsidRPr="00752263">
        <w:rPr>
          <w:rFonts w:ascii="Arial" w:hAnsi="Arial" w:cs="Arial"/>
          <w:b/>
          <w:bCs/>
        </w:rPr>
        <w:tab/>
      </w:r>
      <w:r w:rsidR="00813A8C" w:rsidRPr="00752263">
        <w:rPr>
          <w:rFonts w:ascii="Arial" w:hAnsi="Arial" w:cs="Arial"/>
          <w:b/>
          <w:bCs/>
        </w:rPr>
        <w:t xml:space="preserve">Exemptions </w:t>
      </w:r>
      <w:r w:rsidR="00F450F4" w:rsidRPr="00752263">
        <w:rPr>
          <w:rFonts w:ascii="Arial" w:hAnsi="Arial" w:cs="Arial"/>
          <w:b/>
          <w:bCs/>
        </w:rPr>
        <w:t>from requirements to report</w:t>
      </w:r>
      <w:bookmarkEnd w:id="6"/>
    </w:p>
    <w:p w14:paraId="6FCB725E" w14:textId="3D6A4757" w:rsidR="007D7713" w:rsidRPr="00752263" w:rsidRDefault="00571A2B" w:rsidP="00752263">
      <w:pPr>
        <w:tabs>
          <w:tab w:val="left" w:pos="1985"/>
        </w:tabs>
        <w:spacing w:line="360" w:lineRule="auto"/>
        <w:ind w:left="1985" w:hanging="851"/>
        <w:rPr>
          <w:rFonts w:ascii="Arial" w:eastAsiaTheme="majorEastAsia" w:hAnsi="Arial" w:cs="Arial"/>
          <w:lang w:eastAsia="en-IE"/>
        </w:rPr>
      </w:pPr>
      <w:bookmarkStart w:id="7" w:name="_Toc421218816"/>
      <w:r w:rsidRPr="00752263">
        <w:rPr>
          <w:rFonts w:ascii="Arial" w:eastAsiaTheme="majorEastAsia" w:hAnsi="Arial" w:cs="Arial"/>
          <w:lang w:eastAsia="en-IE"/>
        </w:rPr>
        <w:t>2.2</w:t>
      </w:r>
      <w:r w:rsidR="001A0CEC" w:rsidRPr="00752263">
        <w:rPr>
          <w:rFonts w:ascii="Arial" w:eastAsiaTheme="majorEastAsia" w:hAnsi="Arial" w:cs="Arial"/>
          <w:lang w:eastAsia="en-IE"/>
        </w:rPr>
        <w:t>0</w:t>
      </w:r>
      <w:r w:rsidR="000E74F6" w:rsidRPr="00752263">
        <w:rPr>
          <w:rFonts w:ascii="Arial" w:eastAsiaTheme="majorEastAsia" w:hAnsi="Arial" w:cs="Arial"/>
          <w:lang w:eastAsia="en-IE"/>
        </w:rPr>
        <w:t xml:space="preserve">.1 </w:t>
      </w:r>
      <w:r w:rsidR="000E74F6" w:rsidRPr="00752263">
        <w:rPr>
          <w:rFonts w:ascii="Arial" w:eastAsiaTheme="majorEastAsia" w:hAnsi="Arial" w:cs="Arial"/>
          <w:bCs/>
          <w:iCs/>
          <w:lang w:eastAsia="en-IE"/>
        </w:rPr>
        <w:tab/>
      </w:r>
      <w:r w:rsidR="007D7713" w:rsidRPr="00752263">
        <w:rPr>
          <w:rFonts w:ascii="Arial" w:eastAsiaTheme="majorEastAsia" w:hAnsi="Arial" w:cs="Arial"/>
          <w:lang w:eastAsia="en-IE"/>
        </w:rPr>
        <w:t xml:space="preserve">The exceptions from requirements to report are outlined in the </w:t>
      </w:r>
      <w:r w:rsidR="000639D5" w:rsidRPr="00F43B5F">
        <w:rPr>
          <w:rFonts w:ascii="Arial" w:eastAsiaTheme="majorEastAsia" w:hAnsi="Arial" w:cs="Arial"/>
          <w:lang w:eastAsia="en-IE"/>
        </w:rPr>
        <w:t>Children First</w:t>
      </w:r>
      <w:r w:rsidR="007254D6">
        <w:rPr>
          <w:rFonts w:ascii="Arial" w:eastAsiaTheme="majorEastAsia" w:hAnsi="Arial" w:cs="Arial"/>
          <w:lang w:eastAsia="en-IE"/>
        </w:rPr>
        <w:t>:</w:t>
      </w:r>
      <w:r w:rsidR="000639D5" w:rsidRPr="00F43B5F">
        <w:rPr>
          <w:rFonts w:ascii="Arial" w:eastAsiaTheme="majorEastAsia" w:hAnsi="Arial" w:cs="Arial"/>
          <w:lang w:eastAsia="en-IE"/>
        </w:rPr>
        <w:t xml:space="preserve"> </w:t>
      </w:r>
      <w:r w:rsidR="007D7713" w:rsidRPr="00752263">
        <w:rPr>
          <w:rFonts w:ascii="Arial" w:eastAsiaTheme="majorEastAsia" w:hAnsi="Arial" w:cs="Arial"/>
          <w:lang w:eastAsia="en-IE"/>
        </w:rPr>
        <w:t xml:space="preserve">National </w:t>
      </w:r>
      <w:r w:rsidR="007D7713" w:rsidRPr="00752263">
        <w:rPr>
          <w:rFonts w:ascii="Arial" w:hAnsi="Arial" w:cs="Arial"/>
        </w:rPr>
        <w:t>Guidance</w:t>
      </w:r>
      <w:r w:rsidR="007D7713" w:rsidRPr="00752263">
        <w:rPr>
          <w:rFonts w:ascii="Arial" w:eastAsiaTheme="majorEastAsia" w:hAnsi="Arial" w:cs="Arial"/>
          <w:lang w:eastAsia="en-IE"/>
        </w:rPr>
        <w:t xml:space="preserve"> </w:t>
      </w:r>
      <w:r w:rsidR="00C95F99" w:rsidRPr="00752263">
        <w:rPr>
          <w:rFonts w:ascii="Arial" w:eastAsiaTheme="majorEastAsia" w:hAnsi="Arial" w:cs="Arial"/>
          <w:lang w:eastAsia="en-IE"/>
        </w:rPr>
        <w:t>2017.</w:t>
      </w:r>
    </w:p>
    <w:p w14:paraId="6AEF7BA1" w14:textId="77777777" w:rsidR="009760C4" w:rsidRPr="00752263" w:rsidRDefault="009760C4" w:rsidP="00752263">
      <w:pPr>
        <w:spacing w:line="360" w:lineRule="auto"/>
        <w:rPr>
          <w:rFonts w:ascii="Arial" w:eastAsiaTheme="majorEastAsia" w:hAnsi="Arial" w:cs="Arial"/>
          <w:b/>
          <w:bCs/>
          <w:iCs/>
          <w:lang w:eastAsia="en-IE"/>
        </w:rPr>
      </w:pPr>
    </w:p>
    <w:p w14:paraId="0066B685" w14:textId="77777777" w:rsidR="00F450F4" w:rsidRPr="00752263" w:rsidRDefault="00571A2B" w:rsidP="00752263">
      <w:pPr>
        <w:tabs>
          <w:tab w:val="left" w:pos="1134"/>
        </w:tabs>
        <w:spacing w:line="360" w:lineRule="auto"/>
        <w:ind w:left="567"/>
        <w:rPr>
          <w:rFonts w:ascii="Arial" w:eastAsiaTheme="majorEastAsia" w:hAnsi="Arial" w:cs="Arial"/>
          <w:b/>
          <w:bCs/>
          <w:lang w:eastAsia="en-IE"/>
        </w:rPr>
      </w:pPr>
      <w:bookmarkStart w:id="8" w:name="_Toc421218817"/>
      <w:bookmarkEnd w:id="7"/>
      <w:r w:rsidRPr="00752263">
        <w:rPr>
          <w:rFonts w:ascii="Arial" w:eastAsiaTheme="majorEastAsia" w:hAnsi="Arial" w:cs="Arial"/>
          <w:b/>
          <w:bCs/>
          <w:lang w:eastAsia="en-IE"/>
        </w:rPr>
        <w:t>2.2</w:t>
      </w:r>
      <w:r w:rsidR="001A0CEC" w:rsidRPr="00752263">
        <w:rPr>
          <w:rFonts w:ascii="Arial" w:eastAsiaTheme="majorEastAsia" w:hAnsi="Arial" w:cs="Arial"/>
          <w:b/>
          <w:bCs/>
          <w:lang w:eastAsia="en-IE"/>
        </w:rPr>
        <w:t>1</w:t>
      </w:r>
      <w:r w:rsidRPr="00752263">
        <w:rPr>
          <w:rFonts w:ascii="Arial" w:eastAsiaTheme="majorEastAsia" w:hAnsi="Arial" w:cs="Arial"/>
          <w:b/>
          <w:bCs/>
          <w:lang w:eastAsia="en-IE"/>
        </w:rPr>
        <w:t xml:space="preserve"> </w:t>
      </w:r>
      <w:r w:rsidR="008E7406" w:rsidRPr="00752263">
        <w:rPr>
          <w:rFonts w:ascii="Arial" w:eastAsiaTheme="majorEastAsia" w:hAnsi="Arial" w:cs="Arial"/>
          <w:b/>
          <w:bCs/>
          <w:iCs/>
          <w:lang w:eastAsia="en-IE"/>
        </w:rPr>
        <w:tab/>
      </w:r>
      <w:r w:rsidR="00F450F4" w:rsidRPr="00752263">
        <w:rPr>
          <w:rFonts w:ascii="Arial" w:eastAsiaTheme="majorEastAsia" w:hAnsi="Arial" w:cs="Arial"/>
          <w:b/>
          <w:bCs/>
          <w:lang w:eastAsia="en-IE"/>
        </w:rPr>
        <w:t>Concerns developed outside of professional duties</w:t>
      </w:r>
      <w:bookmarkEnd w:id="8"/>
    </w:p>
    <w:p w14:paraId="7F74B67F" w14:textId="0032BC23"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1A0CEC" w:rsidRPr="00752263">
        <w:rPr>
          <w:rFonts w:ascii="Arial" w:hAnsi="Arial" w:cs="Arial"/>
        </w:rPr>
        <w:t>1</w:t>
      </w:r>
      <w:r w:rsidR="008E7406" w:rsidRPr="00752263">
        <w:rPr>
          <w:rFonts w:ascii="Arial" w:hAnsi="Arial" w:cs="Arial"/>
        </w:rPr>
        <w:t xml:space="preserve">.1 </w:t>
      </w:r>
      <w:r w:rsidR="008E7406" w:rsidRPr="00752263">
        <w:rPr>
          <w:rFonts w:ascii="Arial" w:hAnsi="Arial" w:cs="Arial"/>
        </w:rPr>
        <w:tab/>
      </w:r>
      <w:r w:rsidR="00F450F4" w:rsidRPr="00752263">
        <w:rPr>
          <w:rFonts w:ascii="Arial" w:hAnsi="Arial" w:cs="Arial"/>
        </w:rPr>
        <w:t xml:space="preserve">The legal obligation to report under the Act applies to information that a mandated </w:t>
      </w:r>
      <w:r w:rsidR="00F450F4" w:rsidRPr="00752263">
        <w:rPr>
          <w:rFonts w:ascii="Arial" w:eastAsiaTheme="majorEastAsia" w:hAnsi="Arial" w:cs="Arial"/>
          <w:lang w:eastAsia="en-IE"/>
        </w:rPr>
        <w:t>person</w:t>
      </w:r>
      <w:r w:rsidR="00F450F4" w:rsidRPr="00752263">
        <w:rPr>
          <w:rFonts w:ascii="Arial" w:hAnsi="Arial" w:cs="Arial"/>
        </w:rPr>
        <w:t xml:space="preserve"> acquires in the course of their profession or employment. It does not apply to information acquired outside their work, or information given to them in respect of a personal rather than a professional relationship. While the legal obligation to report only arises in relation to employment or professional duties, professionals should comply with the requirement of the Children First</w:t>
      </w:r>
      <w:r w:rsidR="007254D6">
        <w:rPr>
          <w:rFonts w:ascii="Arial" w:hAnsi="Arial" w:cs="Arial"/>
        </w:rPr>
        <w:t>:</w:t>
      </w:r>
      <w:r w:rsidR="00F450F4" w:rsidRPr="00752263">
        <w:rPr>
          <w:rFonts w:ascii="Arial" w:hAnsi="Arial" w:cs="Arial"/>
        </w:rPr>
        <w:t xml:space="preserve"> </w:t>
      </w:r>
      <w:r w:rsidR="000639D5">
        <w:rPr>
          <w:rFonts w:ascii="Arial" w:hAnsi="Arial" w:cs="Arial"/>
        </w:rPr>
        <w:t>National G</w:t>
      </w:r>
      <w:r w:rsidR="00F450F4" w:rsidRPr="00752263">
        <w:rPr>
          <w:rFonts w:ascii="Arial" w:hAnsi="Arial" w:cs="Arial"/>
        </w:rPr>
        <w:t xml:space="preserve">uidance </w:t>
      </w:r>
      <w:r w:rsidR="00845096" w:rsidRPr="00752263">
        <w:rPr>
          <w:rFonts w:ascii="Arial" w:hAnsi="Arial" w:cs="Arial"/>
        </w:rPr>
        <w:t xml:space="preserve">2017 </w:t>
      </w:r>
      <w:r w:rsidR="00F450F4" w:rsidRPr="00752263">
        <w:rPr>
          <w:rFonts w:ascii="Arial" w:hAnsi="Arial" w:cs="Arial"/>
        </w:rPr>
        <w:t xml:space="preserve">to report all reasonable concerns to the Agency. </w:t>
      </w:r>
    </w:p>
    <w:p w14:paraId="3B8A3075" w14:textId="77777777" w:rsidR="00F450F4" w:rsidRPr="00752263" w:rsidRDefault="00F450F4" w:rsidP="00752263">
      <w:pPr>
        <w:spacing w:line="360" w:lineRule="auto"/>
        <w:rPr>
          <w:rFonts w:ascii="Arial" w:hAnsi="Arial" w:cs="Arial"/>
          <w:b/>
        </w:rPr>
      </w:pPr>
    </w:p>
    <w:p w14:paraId="3F71C634" w14:textId="77777777" w:rsidR="00F450F4" w:rsidRPr="00752263" w:rsidRDefault="00571A2B" w:rsidP="00752263">
      <w:pPr>
        <w:tabs>
          <w:tab w:val="left" w:pos="1134"/>
        </w:tabs>
        <w:spacing w:line="360" w:lineRule="auto"/>
        <w:ind w:left="567"/>
        <w:rPr>
          <w:rFonts w:ascii="Arial" w:hAnsi="Arial" w:cs="Arial"/>
          <w:b/>
          <w:bCs/>
        </w:rPr>
      </w:pPr>
      <w:bookmarkStart w:id="9" w:name="_Toc421218818"/>
      <w:r w:rsidRPr="00752263">
        <w:rPr>
          <w:rFonts w:ascii="Arial" w:hAnsi="Arial" w:cs="Arial"/>
          <w:b/>
          <w:bCs/>
        </w:rPr>
        <w:t>2.2</w:t>
      </w:r>
      <w:r w:rsidR="001A0CEC" w:rsidRPr="00752263">
        <w:rPr>
          <w:rFonts w:ascii="Arial" w:hAnsi="Arial" w:cs="Arial"/>
          <w:b/>
          <w:bCs/>
        </w:rPr>
        <w:t>2</w:t>
      </w:r>
      <w:r w:rsidRPr="00752263">
        <w:rPr>
          <w:rFonts w:ascii="Arial" w:hAnsi="Arial" w:cs="Arial"/>
          <w:b/>
          <w:bCs/>
        </w:rPr>
        <w:t xml:space="preserve"> </w:t>
      </w:r>
      <w:r w:rsidR="008E7406" w:rsidRPr="00752263">
        <w:rPr>
          <w:rFonts w:ascii="Arial" w:hAnsi="Arial" w:cs="Arial"/>
          <w:b/>
          <w:bCs/>
        </w:rPr>
        <w:tab/>
      </w:r>
      <w:r w:rsidR="00F450F4" w:rsidRPr="00752263">
        <w:rPr>
          <w:rFonts w:ascii="Arial" w:hAnsi="Arial" w:cs="Arial"/>
          <w:b/>
          <w:bCs/>
        </w:rPr>
        <w:t>Making a mandated report</w:t>
      </w:r>
      <w:bookmarkEnd w:id="9"/>
      <w:r w:rsidR="00F450F4" w:rsidRPr="00752263">
        <w:rPr>
          <w:rFonts w:ascii="Arial" w:hAnsi="Arial" w:cs="Arial"/>
          <w:b/>
          <w:bCs/>
        </w:rPr>
        <w:t xml:space="preserve"> </w:t>
      </w:r>
    </w:p>
    <w:p w14:paraId="0ACDA098" w14:textId="0B9F8B0A"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1A0CEC" w:rsidRPr="00752263">
        <w:rPr>
          <w:rFonts w:ascii="Arial" w:hAnsi="Arial" w:cs="Arial"/>
        </w:rPr>
        <w:t>2</w:t>
      </w:r>
      <w:r w:rsidR="008E7406" w:rsidRPr="00752263">
        <w:rPr>
          <w:rFonts w:ascii="Arial" w:hAnsi="Arial" w:cs="Arial"/>
        </w:rPr>
        <w:t xml:space="preserve">.1 </w:t>
      </w:r>
      <w:r w:rsidR="008E7406" w:rsidRPr="00752263">
        <w:rPr>
          <w:rFonts w:ascii="Arial" w:hAnsi="Arial" w:cs="Arial"/>
        </w:rPr>
        <w:tab/>
      </w:r>
      <w:r w:rsidR="00F450F4" w:rsidRPr="00752263">
        <w:rPr>
          <w:rFonts w:ascii="Arial" w:hAnsi="Arial" w:cs="Arial"/>
        </w:rPr>
        <w:t xml:space="preserve">Section 14 of the Children First Act 2015 states that mandated persons are required to make a written report “as soon as practicable” to </w:t>
      </w:r>
      <w:r w:rsidR="00ED68EE" w:rsidRPr="00752263">
        <w:rPr>
          <w:rFonts w:ascii="Arial" w:hAnsi="Arial" w:cs="Arial"/>
        </w:rPr>
        <w:t>Tusla</w:t>
      </w:r>
      <w:r w:rsidR="00F450F4" w:rsidRPr="00752263">
        <w:rPr>
          <w:rFonts w:ascii="Arial" w:hAnsi="Arial" w:cs="Arial"/>
        </w:rPr>
        <w:t xml:space="preserve">. A report of a concern should be submitted to the Agency using the required report form on which it should be indicated that the </w:t>
      </w:r>
      <w:r w:rsidR="003226C1" w:rsidRPr="00752263">
        <w:rPr>
          <w:rFonts w:ascii="Arial" w:hAnsi="Arial" w:cs="Arial"/>
        </w:rPr>
        <w:t>person making the report</w:t>
      </w:r>
      <w:r w:rsidR="00F450F4" w:rsidRPr="00752263">
        <w:rPr>
          <w:rFonts w:ascii="Arial" w:hAnsi="Arial" w:cs="Arial"/>
        </w:rPr>
        <w:t xml:space="preserve"> is a mandated person and that the report is in relation to a mandated concern. Mandated persons should include as much relevant information as possible in the report of the concern as </w:t>
      </w:r>
      <w:r w:rsidR="00F450F4" w:rsidRPr="00752263">
        <w:rPr>
          <w:rFonts w:ascii="Arial" w:hAnsi="Arial" w:cs="Arial"/>
        </w:rPr>
        <w:lastRenderedPageBreak/>
        <w:t xml:space="preserve">to do so will facilitate effective and early intervention for the child and will reduce the likelihood of the Agency needing to contact the </w:t>
      </w:r>
      <w:r w:rsidR="003226C1" w:rsidRPr="00752263">
        <w:rPr>
          <w:rFonts w:ascii="Arial" w:hAnsi="Arial" w:cs="Arial"/>
        </w:rPr>
        <w:t>person making the report</w:t>
      </w:r>
      <w:r w:rsidR="00F450F4" w:rsidRPr="00752263">
        <w:rPr>
          <w:rFonts w:ascii="Arial" w:hAnsi="Arial" w:cs="Arial"/>
        </w:rPr>
        <w:t xml:space="preserve"> for further information. The report form can be found on the Agency’s website (</w:t>
      </w:r>
      <w:hyperlink r:id="rId16" w:history="1">
        <w:r w:rsidR="007D7713" w:rsidRPr="00752263">
          <w:rPr>
            <w:rStyle w:val="Hyperlink"/>
            <w:rFonts w:ascii="Arial" w:hAnsi="Arial" w:cs="Arial"/>
          </w:rPr>
          <w:t>www.tusla.ie</w:t>
        </w:r>
      </w:hyperlink>
      <w:r w:rsidR="00F450F4" w:rsidRPr="00752263">
        <w:rPr>
          <w:rFonts w:ascii="Arial" w:hAnsi="Arial" w:cs="Arial"/>
        </w:rPr>
        <w:t>)</w:t>
      </w:r>
      <w:r w:rsidR="007D7713" w:rsidRPr="00752263">
        <w:rPr>
          <w:rFonts w:ascii="Arial" w:hAnsi="Arial" w:cs="Arial"/>
        </w:rPr>
        <w:t xml:space="preserve"> and is located in Appen</w:t>
      </w:r>
      <w:r w:rsidR="00D82658" w:rsidRPr="00752263">
        <w:rPr>
          <w:rFonts w:ascii="Arial" w:hAnsi="Arial" w:cs="Arial"/>
        </w:rPr>
        <w:t xml:space="preserve">dix </w:t>
      </w:r>
      <w:r w:rsidR="006F5FA7">
        <w:rPr>
          <w:rFonts w:ascii="Arial" w:hAnsi="Arial" w:cs="Arial"/>
        </w:rPr>
        <w:t>Four</w:t>
      </w:r>
      <w:r w:rsidR="007D7713" w:rsidRPr="00752263">
        <w:rPr>
          <w:rFonts w:ascii="Arial" w:hAnsi="Arial" w:cs="Arial"/>
        </w:rPr>
        <w:t>.</w:t>
      </w:r>
    </w:p>
    <w:p w14:paraId="0D96A9AF" w14:textId="77777777" w:rsidR="00F450F4" w:rsidRPr="00752263" w:rsidRDefault="00F450F4" w:rsidP="00752263">
      <w:pPr>
        <w:spacing w:line="360" w:lineRule="auto"/>
        <w:contextualSpacing/>
        <w:jc w:val="both"/>
        <w:rPr>
          <w:rFonts w:ascii="Arial" w:hAnsi="Arial" w:cs="Arial"/>
        </w:rPr>
      </w:pPr>
    </w:p>
    <w:p w14:paraId="67F85678" w14:textId="7F133A46" w:rsidR="00F450F4" w:rsidRPr="00752263" w:rsidRDefault="00571A2B" w:rsidP="00752263">
      <w:pPr>
        <w:tabs>
          <w:tab w:val="left" w:pos="1985"/>
        </w:tabs>
        <w:spacing w:line="360" w:lineRule="auto"/>
        <w:ind w:left="1985" w:hanging="851"/>
        <w:rPr>
          <w:rFonts w:ascii="Arial" w:hAnsi="Arial" w:cs="Arial"/>
        </w:rPr>
      </w:pPr>
      <w:r w:rsidRPr="00752263">
        <w:rPr>
          <w:rFonts w:ascii="Arial" w:eastAsia="Calibri" w:hAnsi="Arial" w:cs="Arial"/>
        </w:rPr>
        <w:t>2.2</w:t>
      </w:r>
      <w:r w:rsidR="001A0CEC" w:rsidRPr="00752263">
        <w:rPr>
          <w:rFonts w:ascii="Arial" w:eastAsia="Calibri" w:hAnsi="Arial" w:cs="Arial"/>
        </w:rPr>
        <w:t>2</w:t>
      </w:r>
      <w:r w:rsidR="001A63E2" w:rsidRPr="00752263">
        <w:rPr>
          <w:rFonts w:ascii="Arial" w:eastAsia="Calibri" w:hAnsi="Arial" w:cs="Arial"/>
        </w:rPr>
        <w:t xml:space="preserve">.2 </w:t>
      </w:r>
      <w:r w:rsidR="001A63E2" w:rsidRPr="00752263">
        <w:rPr>
          <w:rFonts w:ascii="Arial" w:eastAsia="Calibri" w:hAnsi="Arial" w:cs="Arial"/>
        </w:rPr>
        <w:tab/>
      </w:r>
      <w:r w:rsidR="00F450F4" w:rsidRPr="00752263">
        <w:rPr>
          <w:rFonts w:ascii="Arial" w:eastAsia="Calibri" w:hAnsi="Arial" w:cs="Arial"/>
        </w:rPr>
        <w:t>The Children First A</w:t>
      </w:r>
      <w:r w:rsidR="008A27C1" w:rsidRPr="00752263">
        <w:rPr>
          <w:rFonts w:ascii="Arial" w:eastAsia="Calibri" w:hAnsi="Arial" w:cs="Arial"/>
        </w:rPr>
        <w:t xml:space="preserve">ct 2015 requires </w:t>
      </w:r>
      <w:r w:rsidR="00ED68EE" w:rsidRPr="00752263">
        <w:rPr>
          <w:rFonts w:ascii="Arial" w:eastAsia="Calibri" w:hAnsi="Arial" w:cs="Arial"/>
        </w:rPr>
        <w:t>Tusla</w:t>
      </w:r>
      <w:r w:rsidR="00F450F4" w:rsidRPr="00752263">
        <w:rPr>
          <w:rFonts w:ascii="Arial" w:eastAsia="Calibri" w:hAnsi="Arial" w:cs="Arial"/>
        </w:rPr>
        <w:t xml:space="preserve"> to appoint authorised persons to receive mandated reports. The Report Form can be submitted to the Agency electronically by emailing the authorised persons using the contact details on the Agency website.</w:t>
      </w:r>
      <w:r w:rsidR="00EF222A" w:rsidRPr="00752263">
        <w:rPr>
          <w:rFonts w:ascii="Arial" w:eastAsia="Calibri" w:hAnsi="Arial" w:cs="Arial"/>
        </w:rPr>
        <w:t xml:space="preserve"> </w:t>
      </w:r>
      <w:r w:rsidR="00F450F4" w:rsidRPr="00752263">
        <w:rPr>
          <w:rFonts w:ascii="Arial" w:eastAsia="Calibri" w:hAnsi="Arial" w:cs="Arial"/>
        </w:rPr>
        <w:t xml:space="preserve">All mandated reports received by an Agency authorised person on a completed Report Form will receive a formal acknowledgement of receipt by the Agency. </w:t>
      </w:r>
      <w:r w:rsidR="00F450F4" w:rsidRPr="00752263">
        <w:rPr>
          <w:rFonts w:ascii="Arial" w:hAnsi="Arial" w:cs="Arial"/>
        </w:rPr>
        <w:t xml:space="preserve">Mandated persons should be aware that </w:t>
      </w:r>
      <w:r w:rsidR="00ED68EE" w:rsidRPr="00752263">
        <w:rPr>
          <w:rFonts w:ascii="Arial" w:hAnsi="Arial" w:cs="Arial"/>
        </w:rPr>
        <w:t>Tusla</w:t>
      </w:r>
      <w:r w:rsidR="00F450F4" w:rsidRPr="00752263">
        <w:rPr>
          <w:rFonts w:ascii="Arial" w:hAnsi="Arial" w:cs="Arial"/>
        </w:rPr>
        <w:t xml:space="preserve"> may not be able to provide feedback on the outcome of the case. However, the information which has been provided will be carefully considered with any other information available to </w:t>
      </w:r>
      <w:r w:rsidR="00ED68EE" w:rsidRPr="00752263">
        <w:rPr>
          <w:rFonts w:ascii="Arial" w:hAnsi="Arial" w:cs="Arial"/>
        </w:rPr>
        <w:t>Tusla</w:t>
      </w:r>
      <w:r w:rsidR="00F450F4" w:rsidRPr="00752263">
        <w:rPr>
          <w:rFonts w:ascii="Arial" w:hAnsi="Arial" w:cs="Arial"/>
        </w:rPr>
        <w:t>, and a child protection assessment will proceed if sufficient risk is identified. Further detail on how the Agency deals with concer</w:t>
      </w:r>
      <w:r w:rsidR="00D82658" w:rsidRPr="00752263">
        <w:rPr>
          <w:rFonts w:ascii="Arial" w:hAnsi="Arial" w:cs="Arial"/>
        </w:rPr>
        <w:t>ns they receive can be found in the Children First</w:t>
      </w:r>
      <w:r w:rsidR="00752263">
        <w:rPr>
          <w:rFonts w:ascii="Arial" w:hAnsi="Arial" w:cs="Arial"/>
        </w:rPr>
        <w:t>:</w:t>
      </w:r>
      <w:r w:rsidR="00D82658" w:rsidRPr="00752263">
        <w:rPr>
          <w:rFonts w:ascii="Arial" w:hAnsi="Arial" w:cs="Arial"/>
        </w:rPr>
        <w:t xml:space="preserve"> </w:t>
      </w:r>
      <w:r w:rsidR="000639D5">
        <w:rPr>
          <w:rFonts w:ascii="Arial" w:hAnsi="Arial" w:cs="Arial"/>
        </w:rPr>
        <w:t xml:space="preserve">National </w:t>
      </w:r>
      <w:r w:rsidR="00D82658" w:rsidRPr="00752263">
        <w:rPr>
          <w:rFonts w:ascii="Arial" w:hAnsi="Arial" w:cs="Arial"/>
        </w:rPr>
        <w:t>Guidance</w:t>
      </w:r>
      <w:r w:rsidR="000639D5">
        <w:rPr>
          <w:rFonts w:ascii="Arial" w:hAnsi="Arial" w:cs="Arial"/>
        </w:rPr>
        <w:t xml:space="preserve"> 2017</w:t>
      </w:r>
      <w:r w:rsidR="00D82658" w:rsidRPr="00752263">
        <w:rPr>
          <w:rFonts w:ascii="Arial" w:hAnsi="Arial" w:cs="Arial"/>
        </w:rPr>
        <w:t>.</w:t>
      </w:r>
    </w:p>
    <w:p w14:paraId="3D1A26C4" w14:textId="77777777" w:rsidR="00F450F4" w:rsidRPr="00752263" w:rsidRDefault="00F450F4" w:rsidP="00752263">
      <w:pPr>
        <w:spacing w:line="360" w:lineRule="auto"/>
        <w:contextualSpacing/>
        <w:rPr>
          <w:rFonts w:ascii="Arial" w:hAnsi="Arial" w:cs="Arial"/>
        </w:rPr>
      </w:pPr>
    </w:p>
    <w:p w14:paraId="2F4DF9A2" w14:textId="77777777"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1A0CEC" w:rsidRPr="00752263">
        <w:rPr>
          <w:rFonts w:ascii="Arial" w:hAnsi="Arial" w:cs="Arial"/>
        </w:rPr>
        <w:t>2</w:t>
      </w:r>
      <w:r w:rsidR="001A63E2" w:rsidRPr="00752263">
        <w:rPr>
          <w:rFonts w:ascii="Arial" w:hAnsi="Arial" w:cs="Arial"/>
        </w:rPr>
        <w:t xml:space="preserve">.3 </w:t>
      </w:r>
      <w:r w:rsidR="001A63E2" w:rsidRPr="00752263">
        <w:rPr>
          <w:rFonts w:ascii="Arial" w:hAnsi="Arial" w:cs="Arial"/>
        </w:rPr>
        <w:tab/>
      </w:r>
      <w:r w:rsidR="00F450F4" w:rsidRPr="00752263">
        <w:rPr>
          <w:rFonts w:ascii="Arial" w:hAnsi="Arial" w:cs="Arial"/>
        </w:rPr>
        <w:t xml:space="preserve">Mandated persons are not required to report the same concern on more than one occasion. However, if a mandated person becomes aware of any </w:t>
      </w:r>
      <w:r w:rsidR="00F450F4" w:rsidRPr="00752263">
        <w:rPr>
          <w:rFonts w:ascii="Arial" w:hAnsi="Arial" w:cs="Arial"/>
          <w:b/>
          <w:bCs/>
        </w:rPr>
        <w:t>additional information</w:t>
      </w:r>
      <w:r w:rsidR="00F450F4" w:rsidRPr="00752263">
        <w:rPr>
          <w:rFonts w:ascii="Arial" w:hAnsi="Arial" w:cs="Arial"/>
        </w:rPr>
        <w:t xml:space="preserve"> a further report should be made. In addition, a mandated person is not required to make a report where the sole basis for his or her knowledge, belief or suspicion of harm is as a result of becoming aware that another mandated person has made a report to </w:t>
      </w:r>
      <w:r w:rsidR="00ED68EE" w:rsidRPr="00752263">
        <w:rPr>
          <w:rFonts w:ascii="Arial" w:hAnsi="Arial" w:cs="Arial"/>
        </w:rPr>
        <w:t>Tusla</w:t>
      </w:r>
      <w:r w:rsidR="00F450F4" w:rsidRPr="00752263">
        <w:rPr>
          <w:rFonts w:ascii="Arial" w:hAnsi="Arial" w:cs="Arial"/>
        </w:rPr>
        <w:t xml:space="preserve"> in respect of the child concerned.</w:t>
      </w:r>
    </w:p>
    <w:p w14:paraId="5D6E79D1" w14:textId="77777777" w:rsidR="00F450F4" w:rsidRPr="00752263" w:rsidRDefault="00F450F4" w:rsidP="00752263">
      <w:pPr>
        <w:spacing w:line="360" w:lineRule="auto"/>
        <w:rPr>
          <w:rFonts w:ascii="Arial" w:hAnsi="Arial" w:cs="Arial"/>
          <w:b/>
        </w:rPr>
      </w:pPr>
    </w:p>
    <w:p w14:paraId="72442914" w14:textId="77777777" w:rsidR="00F450F4" w:rsidRPr="00752263" w:rsidRDefault="00571A2B" w:rsidP="00752263">
      <w:pPr>
        <w:tabs>
          <w:tab w:val="left" w:pos="1134"/>
        </w:tabs>
        <w:spacing w:line="360" w:lineRule="auto"/>
        <w:ind w:left="567"/>
        <w:rPr>
          <w:rFonts w:ascii="Arial" w:hAnsi="Arial" w:cs="Arial"/>
          <w:b/>
          <w:bCs/>
        </w:rPr>
      </w:pPr>
      <w:bookmarkStart w:id="10" w:name="_Toc421218819"/>
      <w:r w:rsidRPr="00752263">
        <w:rPr>
          <w:rFonts w:ascii="Arial" w:hAnsi="Arial" w:cs="Arial"/>
          <w:b/>
          <w:bCs/>
        </w:rPr>
        <w:t>2.2</w:t>
      </w:r>
      <w:r w:rsidR="001A0CEC" w:rsidRPr="00752263">
        <w:rPr>
          <w:rFonts w:ascii="Arial" w:hAnsi="Arial" w:cs="Arial"/>
          <w:b/>
          <w:bCs/>
        </w:rPr>
        <w:t>3</w:t>
      </w:r>
      <w:r w:rsidRPr="00752263">
        <w:rPr>
          <w:rFonts w:ascii="Arial" w:hAnsi="Arial" w:cs="Arial"/>
          <w:b/>
          <w:bCs/>
        </w:rPr>
        <w:t xml:space="preserve"> </w:t>
      </w:r>
      <w:r w:rsidR="001A63E2" w:rsidRPr="00752263">
        <w:rPr>
          <w:rFonts w:ascii="Arial" w:hAnsi="Arial" w:cs="Arial"/>
          <w:b/>
          <w:bCs/>
        </w:rPr>
        <w:tab/>
      </w:r>
      <w:r w:rsidR="00F450F4" w:rsidRPr="00752263">
        <w:rPr>
          <w:rFonts w:ascii="Arial" w:hAnsi="Arial" w:cs="Arial"/>
          <w:b/>
          <w:bCs/>
        </w:rPr>
        <w:t>Reporting in an emergency situation</w:t>
      </w:r>
      <w:bookmarkEnd w:id="10"/>
    </w:p>
    <w:p w14:paraId="3BE8E285" w14:textId="735A9219"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1A0CEC" w:rsidRPr="00752263">
        <w:rPr>
          <w:rFonts w:ascii="Arial" w:hAnsi="Arial" w:cs="Arial"/>
        </w:rPr>
        <w:t>3</w:t>
      </w:r>
      <w:r w:rsidR="001A63E2" w:rsidRPr="00752263">
        <w:rPr>
          <w:rFonts w:ascii="Arial" w:hAnsi="Arial" w:cs="Arial"/>
        </w:rPr>
        <w:t xml:space="preserve">.1 </w:t>
      </w:r>
      <w:r w:rsidR="001A63E2" w:rsidRPr="00752263">
        <w:rPr>
          <w:rFonts w:ascii="Arial" w:hAnsi="Arial" w:cs="Arial"/>
        </w:rPr>
        <w:tab/>
      </w:r>
      <w:r w:rsidR="00F450F4" w:rsidRPr="00752263">
        <w:rPr>
          <w:rFonts w:ascii="Arial" w:hAnsi="Arial" w:cs="Arial"/>
        </w:rPr>
        <w:t xml:space="preserve">In an emergency situation, where a mandated person knows or has reasonable grounds to suspect that a child may be at risk of immediate harm and needs to be removed to a place of </w:t>
      </w:r>
      <w:r w:rsidR="00F450F4" w:rsidRPr="00752263">
        <w:rPr>
          <w:rFonts w:ascii="Arial" w:hAnsi="Arial" w:cs="Arial"/>
        </w:rPr>
        <w:lastRenderedPageBreak/>
        <w:t xml:space="preserve">safety, </w:t>
      </w:r>
      <w:r w:rsidR="00ED68EE" w:rsidRPr="00752263">
        <w:rPr>
          <w:rFonts w:ascii="Arial" w:hAnsi="Arial" w:cs="Arial"/>
        </w:rPr>
        <w:t>Tusla</w:t>
      </w:r>
      <w:r w:rsidR="00F450F4" w:rsidRPr="00752263">
        <w:rPr>
          <w:rFonts w:ascii="Arial" w:hAnsi="Arial" w:cs="Arial"/>
        </w:rPr>
        <w:t xml:space="preserve"> should be contacted immediately. The details of how to contact the Agency, both during and outside of office hours can be found on the Agency’s website</w:t>
      </w:r>
      <w:r w:rsidR="00CD562E" w:rsidRPr="00752263">
        <w:rPr>
          <w:rFonts w:ascii="Arial" w:hAnsi="Arial" w:cs="Arial"/>
        </w:rPr>
        <w:t xml:space="preserve"> (see </w:t>
      </w:r>
      <w:r w:rsidR="00D82658" w:rsidRPr="00752263">
        <w:rPr>
          <w:rFonts w:ascii="Arial" w:hAnsi="Arial" w:cs="Arial"/>
        </w:rPr>
        <w:t xml:space="preserve">Appendix </w:t>
      </w:r>
      <w:r w:rsidR="006F5FA7">
        <w:rPr>
          <w:rFonts w:ascii="Arial" w:hAnsi="Arial" w:cs="Arial"/>
        </w:rPr>
        <w:t>Five</w:t>
      </w:r>
      <w:r w:rsidR="00CD562E" w:rsidRPr="00752263">
        <w:rPr>
          <w:rFonts w:ascii="Arial" w:hAnsi="Arial" w:cs="Arial"/>
        </w:rPr>
        <w:t>)</w:t>
      </w:r>
      <w:r w:rsidR="00F450F4" w:rsidRPr="00752263">
        <w:rPr>
          <w:rFonts w:ascii="Arial" w:hAnsi="Arial" w:cs="Arial"/>
        </w:rPr>
        <w:t xml:space="preserve">. If the child needs immediate intervention and it is not possible to contact the </w:t>
      </w:r>
      <w:r w:rsidR="009760C4" w:rsidRPr="00752263">
        <w:rPr>
          <w:rFonts w:ascii="Arial" w:hAnsi="Arial" w:cs="Arial"/>
        </w:rPr>
        <w:t>Agency,</w:t>
      </w:r>
      <w:r w:rsidR="00F450F4" w:rsidRPr="00752263">
        <w:rPr>
          <w:rFonts w:ascii="Arial" w:hAnsi="Arial" w:cs="Arial"/>
        </w:rPr>
        <w:t xml:space="preserve"> you should contact the </w:t>
      </w:r>
      <w:r w:rsidR="008B0D8E" w:rsidRPr="00752263">
        <w:rPr>
          <w:rFonts w:ascii="Arial" w:hAnsi="Arial" w:cs="Arial"/>
        </w:rPr>
        <w:t>Gardaí</w:t>
      </w:r>
      <w:r w:rsidR="00F450F4" w:rsidRPr="00752263">
        <w:rPr>
          <w:rFonts w:ascii="Arial" w:hAnsi="Arial" w:cs="Arial"/>
        </w:rPr>
        <w:t>. Where an emergency report is made, mandated persons must submit a formal written mandated report to the Agency within three days.</w:t>
      </w:r>
    </w:p>
    <w:p w14:paraId="7046E4B3" w14:textId="77777777" w:rsidR="00F450F4" w:rsidRPr="00752263" w:rsidRDefault="00F450F4" w:rsidP="00752263">
      <w:pPr>
        <w:spacing w:line="360" w:lineRule="auto"/>
        <w:rPr>
          <w:rFonts w:ascii="Arial" w:hAnsi="Arial" w:cs="Arial"/>
          <w:b/>
          <w:bCs/>
        </w:rPr>
      </w:pPr>
    </w:p>
    <w:p w14:paraId="6AC0A5CE" w14:textId="77777777" w:rsidR="00F450F4" w:rsidRPr="00752263" w:rsidRDefault="00571A2B" w:rsidP="00752263">
      <w:pPr>
        <w:tabs>
          <w:tab w:val="left" w:pos="1134"/>
        </w:tabs>
        <w:spacing w:line="360" w:lineRule="auto"/>
        <w:ind w:left="567"/>
        <w:contextualSpacing/>
        <w:rPr>
          <w:rFonts w:ascii="Arial" w:hAnsi="Arial" w:cs="Arial"/>
          <w:b/>
          <w:bCs/>
        </w:rPr>
      </w:pPr>
      <w:r w:rsidRPr="00752263">
        <w:rPr>
          <w:rFonts w:ascii="Arial" w:hAnsi="Arial" w:cs="Arial"/>
          <w:b/>
          <w:bCs/>
        </w:rPr>
        <w:t>2.2</w:t>
      </w:r>
      <w:r w:rsidR="001A0CEC" w:rsidRPr="00752263">
        <w:rPr>
          <w:rFonts w:ascii="Arial" w:hAnsi="Arial" w:cs="Arial"/>
          <w:b/>
          <w:bCs/>
        </w:rPr>
        <w:t>4</w:t>
      </w:r>
      <w:r w:rsidRPr="00752263">
        <w:rPr>
          <w:rFonts w:ascii="Arial" w:hAnsi="Arial" w:cs="Arial"/>
          <w:b/>
          <w:bCs/>
        </w:rPr>
        <w:t xml:space="preserve"> </w:t>
      </w:r>
      <w:r w:rsidR="001A63E2" w:rsidRPr="00752263">
        <w:rPr>
          <w:rFonts w:ascii="Arial" w:hAnsi="Arial" w:cs="Arial"/>
          <w:b/>
        </w:rPr>
        <w:tab/>
      </w:r>
      <w:r w:rsidR="00F450F4" w:rsidRPr="00752263">
        <w:rPr>
          <w:rFonts w:ascii="Arial" w:hAnsi="Arial" w:cs="Arial"/>
          <w:b/>
          <w:bCs/>
        </w:rPr>
        <w:t>Joint reporting</w:t>
      </w:r>
    </w:p>
    <w:p w14:paraId="7BA5B68F" w14:textId="74A3CC94" w:rsidR="00F450F4" w:rsidRPr="00752263" w:rsidRDefault="001A63E2" w:rsidP="00752263">
      <w:pPr>
        <w:tabs>
          <w:tab w:val="left" w:pos="1985"/>
        </w:tabs>
        <w:spacing w:line="360" w:lineRule="auto"/>
        <w:ind w:left="1985" w:hanging="851"/>
        <w:rPr>
          <w:rFonts w:ascii="Arial" w:hAnsi="Arial" w:cs="Arial"/>
        </w:rPr>
      </w:pPr>
      <w:r w:rsidRPr="00752263">
        <w:rPr>
          <w:rFonts w:ascii="Arial" w:hAnsi="Arial" w:cs="Arial"/>
        </w:rPr>
        <w:t>2.</w:t>
      </w:r>
      <w:r w:rsidR="00571A2B" w:rsidRPr="00752263">
        <w:rPr>
          <w:rFonts w:ascii="Arial" w:hAnsi="Arial" w:cs="Arial"/>
        </w:rPr>
        <w:t>2</w:t>
      </w:r>
      <w:r w:rsidR="001A0CEC" w:rsidRPr="00752263">
        <w:rPr>
          <w:rFonts w:ascii="Arial" w:hAnsi="Arial" w:cs="Arial"/>
        </w:rPr>
        <w:t>4</w:t>
      </w:r>
      <w:r w:rsidRPr="00752263">
        <w:rPr>
          <w:rFonts w:ascii="Arial" w:hAnsi="Arial" w:cs="Arial"/>
        </w:rPr>
        <w:t xml:space="preserve">.1 </w:t>
      </w:r>
      <w:r w:rsidRPr="00752263">
        <w:rPr>
          <w:rFonts w:ascii="Arial" w:hAnsi="Arial" w:cs="Arial"/>
        </w:rPr>
        <w:tab/>
      </w:r>
      <w:r w:rsidR="00F450F4" w:rsidRPr="00752263">
        <w:rPr>
          <w:rFonts w:ascii="Arial" w:hAnsi="Arial" w:cs="Arial"/>
        </w:rPr>
        <w:t>Mandated persons may make a report jointly with any other person, whether that other person is mandated or not. For example, this could arise in situations where a chi</w:t>
      </w:r>
      <w:r w:rsidR="00BF2B9C" w:rsidRPr="00752263">
        <w:rPr>
          <w:rFonts w:ascii="Arial" w:hAnsi="Arial" w:cs="Arial"/>
        </w:rPr>
        <w:t>ld is admitted to A</w:t>
      </w:r>
      <w:r w:rsidR="006F5FA7">
        <w:rPr>
          <w:rFonts w:ascii="Arial" w:hAnsi="Arial" w:cs="Arial"/>
        </w:rPr>
        <w:t>ccident and Emergency</w:t>
      </w:r>
      <w:r w:rsidR="00BF2B9C" w:rsidRPr="00752263">
        <w:rPr>
          <w:rFonts w:ascii="Arial" w:hAnsi="Arial" w:cs="Arial"/>
        </w:rPr>
        <w:t>.</w:t>
      </w:r>
    </w:p>
    <w:p w14:paraId="1F598D47" w14:textId="77777777" w:rsidR="009760C4" w:rsidRPr="00752263" w:rsidRDefault="009760C4" w:rsidP="00752263">
      <w:pPr>
        <w:spacing w:line="360" w:lineRule="auto"/>
        <w:rPr>
          <w:rFonts w:ascii="Arial" w:hAnsi="Arial" w:cs="Arial"/>
        </w:rPr>
      </w:pPr>
    </w:p>
    <w:p w14:paraId="498DA40D" w14:textId="77777777" w:rsidR="00F450F4" w:rsidRPr="00752263" w:rsidRDefault="00571A2B" w:rsidP="00752263">
      <w:pPr>
        <w:tabs>
          <w:tab w:val="left" w:pos="1134"/>
        </w:tabs>
        <w:spacing w:line="360" w:lineRule="auto"/>
        <w:ind w:left="567"/>
        <w:contextualSpacing/>
        <w:rPr>
          <w:rFonts w:ascii="Arial" w:hAnsi="Arial" w:cs="Arial"/>
          <w:b/>
          <w:bCs/>
        </w:rPr>
      </w:pPr>
      <w:bookmarkStart w:id="11" w:name="_Toc421218821"/>
      <w:r w:rsidRPr="00752263">
        <w:rPr>
          <w:rFonts w:ascii="Arial" w:hAnsi="Arial" w:cs="Arial"/>
          <w:b/>
          <w:bCs/>
        </w:rPr>
        <w:t>2.2</w:t>
      </w:r>
      <w:r w:rsidR="00D55F1B" w:rsidRPr="00752263">
        <w:rPr>
          <w:rFonts w:ascii="Arial" w:hAnsi="Arial" w:cs="Arial"/>
          <w:b/>
          <w:bCs/>
        </w:rPr>
        <w:t>5</w:t>
      </w:r>
      <w:r w:rsidRPr="00752263">
        <w:rPr>
          <w:rFonts w:ascii="Arial" w:hAnsi="Arial" w:cs="Arial"/>
          <w:b/>
          <w:bCs/>
        </w:rPr>
        <w:t xml:space="preserve"> </w:t>
      </w:r>
      <w:r w:rsidR="001A63E2" w:rsidRPr="00752263">
        <w:rPr>
          <w:rFonts w:ascii="Arial" w:hAnsi="Arial" w:cs="Arial"/>
          <w:b/>
          <w:bCs/>
        </w:rPr>
        <w:tab/>
      </w:r>
      <w:r w:rsidR="00F450F4" w:rsidRPr="00752263">
        <w:rPr>
          <w:rFonts w:ascii="Arial" w:hAnsi="Arial" w:cs="Arial"/>
          <w:b/>
          <w:bCs/>
        </w:rPr>
        <w:t>Informing the family that a report is being made</w:t>
      </w:r>
      <w:bookmarkEnd w:id="11"/>
    </w:p>
    <w:p w14:paraId="59DB5698" w14:textId="77777777"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D55F1B" w:rsidRPr="00752263">
        <w:rPr>
          <w:rFonts w:ascii="Arial" w:hAnsi="Arial" w:cs="Arial"/>
        </w:rPr>
        <w:t>5</w:t>
      </w:r>
      <w:r w:rsidR="001A63E2" w:rsidRPr="00752263">
        <w:rPr>
          <w:rFonts w:ascii="Arial" w:hAnsi="Arial" w:cs="Arial"/>
        </w:rPr>
        <w:t xml:space="preserve">.1 </w:t>
      </w:r>
      <w:r w:rsidR="001A63E2" w:rsidRPr="00752263">
        <w:rPr>
          <w:rFonts w:ascii="Arial" w:hAnsi="Arial" w:cs="Arial"/>
        </w:rPr>
        <w:tab/>
      </w:r>
      <w:r w:rsidR="00F450F4" w:rsidRPr="00752263">
        <w:rPr>
          <w:rFonts w:ascii="Arial" w:hAnsi="Arial" w:cs="Arial"/>
        </w:rPr>
        <w:t xml:space="preserve">The Children First Act 2015 does not require mandated persons to inform the family that a report under the legislation is being made to the Agency. However, it is good practice to do so and a mandated person should tell the family that a report is being made and the reasons for the decision. </w:t>
      </w:r>
    </w:p>
    <w:p w14:paraId="4E95F72F" w14:textId="77777777" w:rsidR="00F450F4" w:rsidRPr="00752263" w:rsidRDefault="00F450F4" w:rsidP="00752263">
      <w:pPr>
        <w:spacing w:line="360" w:lineRule="auto"/>
        <w:rPr>
          <w:rFonts w:ascii="Arial" w:hAnsi="Arial" w:cs="Arial"/>
        </w:rPr>
      </w:pPr>
    </w:p>
    <w:p w14:paraId="6A38AA7A" w14:textId="1AFE2C33"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D55F1B" w:rsidRPr="00752263">
        <w:rPr>
          <w:rFonts w:ascii="Arial" w:hAnsi="Arial" w:cs="Arial"/>
        </w:rPr>
        <w:t>5</w:t>
      </w:r>
      <w:r w:rsidR="001A63E2" w:rsidRPr="00752263">
        <w:rPr>
          <w:rFonts w:ascii="Arial" w:hAnsi="Arial" w:cs="Arial"/>
        </w:rPr>
        <w:t xml:space="preserve">.2 </w:t>
      </w:r>
      <w:r w:rsidR="001A63E2" w:rsidRPr="00752263">
        <w:rPr>
          <w:rFonts w:ascii="Arial" w:hAnsi="Arial" w:cs="Arial"/>
        </w:rPr>
        <w:tab/>
      </w:r>
      <w:r w:rsidR="00F450F4" w:rsidRPr="00752263">
        <w:rPr>
          <w:rFonts w:ascii="Arial" w:hAnsi="Arial" w:cs="Arial"/>
        </w:rPr>
        <w:t>It is not necessary to inform the family that a report is being made if by doing so the child will be placed at further risk</w:t>
      </w:r>
      <w:r w:rsidR="000639D5">
        <w:rPr>
          <w:rFonts w:ascii="Arial" w:hAnsi="Arial" w:cs="Arial"/>
        </w:rPr>
        <w:t>,</w:t>
      </w:r>
      <w:r w:rsidR="00F450F4" w:rsidRPr="00752263">
        <w:rPr>
          <w:rFonts w:ascii="Arial" w:hAnsi="Arial" w:cs="Arial"/>
        </w:rPr>
        <w:t xml:space="preserve"> or in cases where the family’s knowledge of the report could impair </w:t>
      </w:r>
      <w:proofErr w:type="spellStart"/>
      <w:r w:rsidR="00ED68EE" w:rsidRPr="00752263">
        <w:rPr>
          <w:rFonts w:ascii="Arial" w:hAnsi="Arial" w:cs="Arial"/>
        </w:rPr>
        <w:t>Tusla</w:t>
      </w:r>
      <w:r w:rsidR="00F450F4" w:rsidRPr="00752263">
        <w:rPr>
          <w:rFonts w:ascii="Arial" w:hAnsi="Arial" w:cs="Arial"/>
        </w:rPr>
        <w:t>’s</w:t>
      </w:r>
      <w:proofErr w:type="spellEnd"/>
      <w:r w:rsidR="00F450F4" w:rsidRPr="00752263">
        <w:rPr>
          <w:rFonts w:ascii="Arial" w:hAnsi="Arial" w:cs="Arial"/>
        </w:rPr>
        <w:t xml:space="preserve"> ability to carry out a risk assessment. In addition, it is not necessary to inform the family if the </w:t>
      </w:r>
      <w:r w:rsidR="00B20D30" w:rsidRPr="00752263">
        <w:rPr>
          <w:rFonts w:ascii="Arial" w:hAnsi="Arial" w:cs="Arial"/>
        </w:rPr>
        <w:t xml:space="preserve">person making the report </w:t>
      </w:r>
      <w:r w:rsidR="00F450F4" w:rsidRPr="00752263">
        <w:rPr>
          <w:rFonts w:ascii="Arial" w:hAnsi="Arial" w:cs="Arial"/>
        </w:rPr>
        <w:t xml:space="preserve">is of the reasonable opinion that by doing so it may place the </w:t>
      </w:r>
      <w:r w:rsidR="003226C1" w:rsidRPr="00752263">
        <w:rPr>
          <w:rFonts w:ascii="Arial" w:hAnsi="Arial" w:cs="Arial"/>
        </w:rPr>
        <w:t>person making the report</w:t>
      </w:r>
      <w:r w:rsidR="00F450F4" w:rsidRPr="00752263">
        <w:rPr>
          <w:rFonts w:ascii="Arial" w:hAnsi="Arial" w:cs="Arial"/>
        </w:rPr>
        <w:t xml:space="preserve"> at risk of harm from the family.</w:t>
      </w:r>
    </w:p>
    <w:p w14:paraId="1AF0F373" w14:textId="77777777" w:rsidR="00F450F4" w:rsidRPr="00752263" w:rsidRDefault="00F450F4" w:rsidP="00752263">
      <w:pPr>
        <w:spacing w:line="360" w:lineRule="auto"/>
        <w:rPr>
          <w:rFonts w:ascii="Arial" w:hAnsi="Arial" w:cs="Arial"/>
          <w:b/>
        </w:rPr>
      </w:pPr>
    </w:p>
    <w:p w14:paraId="28B83030" w14:textId="77777777" w:rsidR="00F450F4" w:rsidRPr="00752263" w:rsidRDefault="00571A2B" w:rsidP="00752263">
      <w:pPr>
        <w:tabs>
          <w:tab w:val="left" w:pos="1134"/>
        </w:tabs>
        <w:spacing w:line="360" w:lineRule="auto"/>
        <w:ind w:left="567"/>
        <w:contextualSpacing/>
        <w:rPr>
          <w:rFonts w:ascii="Arial" w:hAnsi="Arial" w:cs="Arial"/>
          <w:b/>
          <w:bCs/>
        </w:rPr>
      </w:pPr>
      <w:bookmarkStart w:id="12" w:name="_Toc421218826"/>
      <w:r w:rsidRPr="00752263">
        <w:rPr>
          <w:rFonts w:ascii="Arial" w:hAnsi="Arial" w:cs="Arial"/>
          <w:b/>
          <w:bCs/>
        </w:rPr>
        <w:t>2.2</w:t>
      </w:r>
      <w:r w:rsidR="00D55F1B" w:rsidRPr="00752263">
        <w:rPr>
          <w:rFonts w:ascii="Arial" w:hAnsi="Arial" w:cs="Arial"/>
          <w:b/>
          <w:bCs/>
        </w:rPr>
        <w:t>6</w:t>
      </w:r>
      <w:r w:rsidRPr="00752263">
        <w:rPr>
          <w:rFonts w:ascii="Arial" w:hAnsi="Arial" w:cs="Arial"/>
          <w:b/>
          <w:bCs/>
        </w:rPr>
        <w:t xml:space="preserve"> </w:t>
      </w:r>
      <w:r w:rsidR="001A63E2" w:rsidRPr="00752263">
        <w:rPr>
          <w:rFonts w:ascii="Arial" w:hAnsi="Arial" w:cs="Arial"/>
          <w:b/>
          <w:bCs/>
        </w:rPr>
        <w:tab/>
      </w:r>
      <w:r w:rsidR="00F450F4" w:rsidRPr="00752263">
        <w:rPr>
          <w:rFonts w:ascii="Arial" w:hAnsi="Arial" w:cs="Arial"/>
          <w:b/>
          <w:bCs/>
        </w:rPr>
        <w:t xml:space="preserve">Informing </w:t>
      </w:r>
      <w:r w:rsidR="00EF222A" w:rsidRPr="00752263">
        <w:rPr>
          <w:rFonts w:ascii="Arial" w:hAnsi="Arial" w:cs="Arial"/>
          <w:b/>
          <w:bCs/>
        </w:rPr>
        <w:t xml:space="preserve">the </w:t>
      </w:r>
      <w:r w:rsidR="00F450F4" w:rsidRPr="00752263">
        <w:rPr>
          <w:rFonts w:ascii="Arial" w:hAnsi="Arial" w:cs="Arial"/>
          <w:b/>
          <w:bCs/>
        </w:rPr>
        <w:t xml:space="preserve">Designated </w:t>
      </w:r>
      <w:bookmarkEnd w:id="12"/>
      <w:r w:rsidR="007D7713" w:rsidRPr="00752263">
        <w:rPr>
          <w:rFonts w:ascii="Arial" w:hAnsi="Arial" w:cs="Arial"/>
          <w:b/>
          <w:bCs/>
        </w:rPr>
        <w:t>Child Protection Liaison Officer</w:t>
      </w:r>
    </w:p>
    <w:p w14:paraId="3D1D57C3" w14:textId="388D804F"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D55F1B" w:rsidRPr="00752263">
        <w:rPr>
          <w:rFonts w:ascii="Arial" w:hAnsi="Arial" w:cs="Arial"/>
        </w:rPr>
        <w:t>6</w:t>
      </w:r>
      <w:r w:rsidR="001A63E2" w:rsidRPr="00752263">
        <w:rPr>
          <w:rFonts w:ascii="Arial" w:hAnsi="Arial" w:cs="Arial"/>
        </w:rPr>
        <w:t xml:space="preserve">.1 </w:t>
      </w:r>
      <w:r w:rsidR="001A63E2" w:rsidRPr="00752263">
        <w:rPr>
          <w:rFonts w:ascii="Arial" w:hAnsi="Arial" w:cs="Arial"/>
          <w:bCs/>
        </w:rPr>
        <w:tab/>
      </w:r>
      <w:r w:rsidR="007D7713" w:rsidRPr="00752263">
        <w:rPr>
          <w:rFonts w:ascii="Arial" w:hAnsi="Arial" w:cs="Arial"/>
        </w:rPr>
        <w:t>Designated Child Protection Liaison</w:t>
      </w:r>
      <w:r w:rsidR="007D7713" w:rsidRPr="00752263">
        <w:rPr>
          <w:rFonts w:ascii="Arial" w:hAnsi="Arial" w:cs="Arial"/>
          <w:b/>
          <w:bCs/>
        </w:rPr>
        <w:t xml:space="preserve"> </w:t>
      </w:r>
      <w:r w:rsidR="007D7713" w:rsidRPr="00752263">
        <w:rPr>
          <w:rFonts w:ascii="Arial" w:hAnsi="Arial" w:cs="Arial"/>
        </w:rPr>
        <w:t xml:space="preserve">Officers are responsible for </w:t>
      </w:r>
      <w:r w:rsidR="006F5FA7">
        <w:rPr>
          <w:rFonts w:ascii="Arial" w:hAnsi="Arial" w:cs="Arial"/>
        </w:rPr>
        <w:t>making sure</w:t>
      </w:r>
      <w:r w:rsidR="006F5FA7" w:rsidRPr="00752263">
        <w:rPr>
          <w:rFonts w:ascii="Arial" w:hAnsi="Arial" w:cs="Arial"/>
        </w:rPr>
        <w:t xml:space="preserve"> </w:t>
      </w:r>
      <w:r w:rsidR="007D7713" w:rsidRPr="00752263">
        <w:rPr>
          <w:rFonts w:ascii="Arial" w:hAnsi="Arial" w:cs="Arial"/>
        </w:rPr>
        <w:t xml:space="preserve">that reporting procedures are followed correctly and </w:t>
      </w:r>
      <w:r w:rsidR="00182EA6" w:rsidRPr="00752263">
        <w:rPr>
          <w:rFonts w:ascii="Arial" w:hAnsi="Arial" w:cs="Arial"/>
        </w:rPr>
        <w:t>promptly,</w:t>
      </w:r>
      <w:r w:rsidR="007D7713" w:rsidRPr="00752263">
        <w:rPr>
          <w:rFonts w:ascii="Arial" w:hAnsi="Arial" w:cs="Arial"/>
        </w:rPr>
        <w:t xml:space="preserve"> and they act as liaison person with other </w:t>
      </w:r>
      <w:r w:rsidR="007D7713" w:rsidRPr="00752263">
        <w:rPr>
          <w:rFonts w:ascii="Arial" w:hAnsi="Arial" w:cs="Arial"/>
        </w:rPr>
        <w:lastRenderedPageBreak/>
        <w:t xml:space="preserve">agencies. Any </w:t>
      </w:r>
      <w:r w:rsidR="00F450F4" w:rsidRPr="00752263">
        <w:rPr>
          <w:rFonts w:ascii="Arial" w:hAnsi="Arial" w:cs="Arial"/>
        </w:rPr>
        <w:t>mandated person</w:t>
      </w:r>
      <w:r w:rsidR="006F5FA7">
        <w:rPr>
          <w:rFonts w:ascii="Arial" w:hAnsi="Arial" w:cs="Arial"/>
        </w:rPr>
        <w:t xml:space="preserve"> / persons</w:t>
      </w:r>
      <w:r w:rsidR="00F450F4" w:rsidRPr="00752263">
        <w:rPr>
          <w:rFonts w:ascii="Arial" w:hAnsi="Arial" w:cs="Arial"/>
        </w:rPr>
        <w:t xml:space="preserve"> </w:t>
      </w:r>
      <w:r w:rsidR="007D7713" w:rsidRPr="00752263">
        <w:rPr>
          <w:rFonts w:ascii="Arial" w:hAnsi="Arial" w:cs="Arial"/>
        </w:rPr>
        <w:t>is</w:t>
      </w:r>
      <w:r w:rsidR="006F5FA7">
        <w:rPr>
          <w:rFonts w:ascii="Arial" w:hAnsi="Arial" w:cs="Arial"/>
        </w:rPr>
        <w:t xml:space="preserve"> / are</w:t>
      </w:r>
      <w:r w:rsidR="007D7713" w:rsidRPr="00752263">
        <w:rPr>
          <w:rFonts w:ascii="Arial" w:hAnsi="Arial" w:cs="Arial"/>
        </w:rPr>
        <w:t xml:space="preserve"> required to inform the Designated Child Protection Liaison Officer or Deputy </w:t>
      </w:r>
      <w:r w:rsidR="00F450F4" w:rsidRPr="00752263">
        <w:rPr>
          <w:rFonts w:ascii="Arial" w:hAnsi="Arial" w:cs="Arial"/>
        </w:rPr>
        <w:t xml:space="preserve">if a mandated report has been made and to provide a copy of the report. Mandated persons should be familiar with and adhere to any such requirements. </w:t>
      </w:r>
    </w:p>
    <w:p w14:paraId="29BCA1C4" w14:textId="77777777" w:rsidR="00F450F4" w:rsidRPr="00752263" w:rsidRDefault="00F450F4" w:rsidP="00752263">
      <w:pPr>
        <w:spacing w:line="360" w:lineRule="auto"/>
        <w:contextualSpacing/>
        <w:jc w:val="both"/>
        <w:rPr>
          <w:rFonts w:ascii="Arial" w:hAnsi="Arial" w:cs="Arial"/>
        </w:rPr>
      </w:pPr>
    </w:p>
    <w:p w14:paraId="4496B272" w14:textId="65802EF3" w:rsidR="00F450F4" w:rsidRPr="00752263" w:rsidRDefault="00571A2B" w:rsidP="00752263">
      <w:pPr>
        <w:tabs>
          <w:tab w:val="left" w:pos="1985"/>
        </w:tabs>
        <w:spacing w:line="360" w:lineRule="auto"/>
        <w:ind w:left="1985" w:hanging="851"/>
        <w:rPr>
          <w:rFonts w:ascii="Arial" w:hAnsi="Arial" w:cs="Arial"/>
        </w:rPr>
      </w:pPr>
      <w:r w:rsidRPr="00752263">
        <w:rPr>
          <w:rFonts w:ascii="Arial" w:hAnsi="Arial" w:cs="Arial"/>
        </w:rPr>
        <w:t>2.2</w:t>
      </w:r>
      <w:r w:rsidR="00D55F1B" w:rsidRPr="00752263">
        <w:rPr>
          <w:rFonts w:ascii="Arial" w:hAnsi="Arial" w:cs="Arial"/>
        </w:rPr>
        <w:t>6</w:t>
      </w:r>
      <w:r w:rsidR="001A63E2" w:rsidRPr="00752263">
        <w:rPr>
          <w:rFonts w:ascii="Arial" w:hAnsi="Arial" w:cs="Arial"/>
        </w:rPr>
        <w:t xml:space="preserve">.2 </w:t>
      </w:r>
      <w:r w:rsidR="001A63E2" w:rsidRPr="00752263">
        <w:rPr>
          <w:rFonts w:ascii="Arial" w:hAnsi="Arial" w:cs="Arial"/>
        </w:rPr>
        <w:tab/>
      </w:r>
      <w:r w:rsidR="00F450F4" w:rsidRPr="00752263">
        <w:rPr>
          <w:rFonts w:ascii="Arial" w:hAnsi="Arial" w:cs="Arial"/>
        </w:rPr>
        <w:t xml:space="preserve">Mandated persons have a statutory obligation to report concerns of harm which meet or exceed the threshold set out in the Children First Act 2015 directly to </w:t>
      </w:r>
      <w:r w:rsidR="00ED68EE" w:rsidRPr="00752263">
        <w:rPr>
          <w:rFonts w:ascii="Arial" w:hAnsi="Arial" w:cs="Arial"/>
        </w:rPr>
        <w:t>Tusla</w:t>
      </w:r>
      <w:r w:rsidR="00F450F4" w:rsidRPr="00752263">
        <w:rPr>
          <w:rFonts w:ascii="Arial" w:hAnsi="Arial" w:cs="Arial"/>
        </w:rPr>
        <w:t xml:space="preserve">. </w:t>
      </w:r>
      <w:r w:rsidR="007D7713" w:rsidRPr="00752263">
        <w:rPr>
          <w:rFonts w:ascii="Arial" w:hAnsi="Arial" w:cs="Arial"/>
        </w:rPr>
        <w:t xml:space="preserve"> </w:t>
      </w:r>
      <w:r w:rsidR="00F450F4" w:rsidRPr="00752263">
        <w:rPr>
          <w:rFonts w:ascii="Arial" w:hAnsi="Arial" w:cs="Arial"/>
          <w:b/>
          <w:bCs/>
        </w:rPr>
        <w:t>Mandated persons should be aware that the legal obligations under the Children First Act 2015 to report mandated concerns res</w:t>
      </w:r>
      <w:r w:rsidR="007D7713" w:rsidRPr="00752263">
        <w:rPr>
          <w:rFonts w:ascii="Arial" w:hAnsi="Arial" w:cs="Arial"/>
          <w:b/>
          <w:bCs/>
        </w:rPr>
        <w:t>t with them and not with the Designated Child Protection Liaison Officer</w:t>
      </w:r>
      <w:r w:rsidR="00F450F4" w:rsidRPr="00752263">
        <w:rPr>
          <w:rFonts w:ascii="Arial" w:hAnsi="Arial" w:cs="Arial"/>
          <w:b/>
          <w:bCs/>
        </w:rPr>
        <w:t>.</w:t>
      </w:r>
      <w:r w:rsidR="007D7713" w:rsidRPr="00752263">
        <w:rPr>
          <w:rFonts w:ascii="Arial" w:hAnsi="Arial" w:cs="Arial"/>
          <w:b/>
          <w:bCs/>
        </w:rPr>
        <w:t xml:space="preserve"> </w:t>
      </w:r>
      <w:r w:rsidR="007D7713" w:rsidRPr="00752263">
        <w:rPr>
          <w:rFonts w:ascii="Arial" w:hAnsi="Arial" w:cs="Arial"/>
        </w:rPr>
        <w:t>However, there is nothing in the Act to prevent mandated persons from either making a mandated report jointly with a D</w:t>
      </w:r>
      <w:r w:rsidR="005A0577" w:rsidRPr="00752263">
        <w:rPr>
          <w:rFonts w:ascii="Arial" w:hAnsi="Arial" w:cs="Arial"/>
        </w:rPr>
        <w:t>esignated Child Protection Liaison Officer</w:t>
      </w:r>
      <w:r w:rsidR="007D7713" w:rsidRPr="00752263">
        <w:rPr>
          <w:rFonts w:ascii="Arial" w:hAnsi="Arial" w:cs="Arial"/>
        </w:rPr>
        <w:t xml:space="preserve"> or providing a copy of the mandated report they have submitted to the Agency for the information of the DLP.  </w:t>
      </w:r>
    </w:p>
    <w:p w14:paraId="64489BE0" w14:textId="77777777" w:rsidR="00EF222A" w:rsidRPr="00752263" w:rsidRDefault="00EF222A" w:rsidP="00752263">
      <w:pPr>
        <w:spacing w:line="360" w:lineRule="auto"/>
        <w:rPr>
          <w:rFonts w:ascii="Arial" w:hAnsi="Arial" w:cs="Arial"/>
        </w:rPr>
      </w:pPr>
    </w:p>
    <w:p w14:paraId="5090BFC2" w14:textId="77777777" w:rsidR="00F450F4" w:rsidRPr="00752263" w:rsidRDefault="00571A2B" w:rsidP="00752263">
      <w:pPr>
        <w:tabs>
          <w:tab w:val="left" w:pos="1134"/>
        </w:tabs>
        <w:spacing w:line="360" w:lineRule="auto"/>
        <w:ind w:left="1134" w:hanging="567"/>
        <w:rPr>
          <w:rFonts w:ascii="Arial" w:hAnsi="Arial" w:cs="Arial"/>
          <w:b/>
          <w:bCs/>
        </w:rPr>
      </w:pPr>
      <w:bookmarkStart w:id="13" w:name="_Toc421218827"/>
      <w:r w:rsidRPr="00752263">
        <w:rPr>
          <w:rFonts w:ascii="Arial" w:hAnsi="Arial" w:cs="Arial"/>
          <w:b/>
          <w:bCs/>
        </w:rPr>
        <w:t>2.2</w:t>
      </w:r>
      <w:r w:rsidR="00D55F1B" w:rsidRPr="00752263">
        <w:rPr>
          <w:rFonts w:ascii="Arial" w:hAnsi="Arial" w:cs="Arial"/>
          <w:b/>
          <w:bCs/>
        </w:rPr>
        <w:t>7</w:t>
      </w:r>
      <w:r w:rsidRPr="00752263">
        <w:rPr>
          <w:rFonts w:ascii="Arial" w:hAnsi="Arial" w:cs="Arial"/>
          <w:b/>
          <w:bCs/>
        </w:rPr>
        <w:t xml:space="preserve"> </w:t>
      </w:r>
      <w:r w:rsidR="00252909" w:rsidRPr="00752263">
        <w:rPr>
          <w:rFonts w:ascii="Arial" w:hAnsi="Arial" w:cs="Arial"/>
          <w:b/>
          <w:bCs/>
        </w:rPr>
        <w:tab/>
      </w:r>
      <w:r w:rsidR="00F450F4" w:rsidRPr="00752263">
        <w:rPr>
          <w:rFonts w:ascii="Arial" w:hAnsi="Arial" w:cs="Arial"/>
          <w:b/>
          <w:bCs/>
        </w:rPr>
        <w:t>Consequences of non-reporting</w:t>
      </w:r>
      <w:bookmarkEnd w:id="13"/>
      <w:r w:rsidR="00F450F4" w:rsidRPr="00752263">
        <w:rPr>
          <w:rFonts w:ascii="Arial" w:hAnsi="Arial" w:cs="Arial"/>
          <w:b/>
          <w:bCs/>
        </w:rPr>
        <w:t xml:space="preserve"> </w:t>
      </w:r>
      <w:r w:rsidR="00F62E56" w:rsidRPr="00752263">
        <w:rPr>
          <w:rFonts w:ascii="Arial" w:hAnsi="Arial" w:cs="Arial"/>
          <w:b/>
          <w:bCs/>
        </w:rPr>
        <w:t xml:space="preserve">for Mandated Persons </w:t>
      </w:r>
    </w:p>
    <w:p w14:paraId="5C195815" w14:textId="1ABCF37A" w:rsidR="00F450F4" w:rsidRPr="00767CB4" w:rsidRDefault="00571A2B" w:rsidP="00752263">
      <w:pPr>
        <w:tabs>
          <w:tab w:val="left" w:pos="1985"/>
        </w:tabs>
        <w:spacing w:line="360" w:lineRule="auto"/>
        <w:ind w:left="1985" w:hanging="851"/>
        <w:rPr>
          <w:rFonts w:ascii="Arial" w:hAnsi="Arial" w:cs="Arial"/>
          <w:b/>
          <w:bCs/>
        </w:rPr>
      </w:pPr>
      <w:r w:rsidRPr="00752263">
        <w:rPr>
          <w:rFonts w:ascii="Arial" w:hAnsi="Arial" w:cs="Arial"/>
        </w:rPr>
        <w:t>2.2</w:t>
      </w:r>
      <w:r w:rsidR="00D55F1B" w:rsidRPr="00752263">
        <w:rPr>
          <w:rFonts w:ascii="Arial" w:hAnsi="Arial" w:cs="Arial"/>
        </w:rPr>
        <w:t>7</w:t>
      </w:r>
      <w:r w:rsidR="00252909" w:rsidRPr="00752263">
        <w:rPr>
          <w:rFonts w:ascii="Arial" w:hAnsi="Arial" w:cs="Arial"/>
        </w:rPr>
        <w:t xml:space="preserve">.1 </w:t>
      </w:r>
      <w:r w:rsidR="00252909" w:rsidRPr="00752263">
        <w:rPr>
          <w:rFonts w:ascii="Arial" w:hAnsi="Arial" w:cs="Arial"/>
        </w:rPr>
        <w:tab/>
      </w:r>
      <w:r w:rsidR="00F450F4" w:rsidRPr="00752263">
        <w:rPr>
          <w:rFonts w:ascii="Arial" w:hAnsi="Arial" w:cs="Arial"/>
        </w:rPr>
        <w:t xml:space="preserve">The Children First Act 2015 does not impose criminal sanctions on mandated persons who fail to make a report to </w:t>
      </w:r>
      <w:r w:rsidR="00ED68EE" w:rsidRPr="00752263">
        <w:rPr>
          <w:rFonts w:ascii="Arial" w:hAnsi="Arial" w:cs="Arial"/>
        </w:rPr>
        <w:t>Tusla</w:t>
      </w:r>
      <w:r w:rsidR="00F450F4" w:rsidRPr="00752263">
        <w:rPr>
          <w:rFonts w:ascii="Arial" w:hAnsi="Arial" w:cs="Arial"/>
        </w:rPr>
        <w:t>. However mandated persons should be aware that there are potential consequences for a failure to report</w:t>
      </w:r>
      <w:r w:rsidR="004709F4" w:rsidRPr="00752263">
        <w:rPr>
          <w:rFonts w:ascii="Arial" w:hAnsi="Arial" w:cs="Arial"/>
        </w:rPr>
        <w:t xml:space="preserve"> </w:t>
      </w:r>
      <w:r w:rsidR="005A0577" w:rsidRPr="00752263">
        <w:rPr>
          <w:rFonts w:ascii="Arial" w:hAnsi="Arial" w:cs="Arial"/>
        </w:rPr>
        <w:t>(</w:t>
      </w:r>
      <w:r w:rsidR="004709F4" w:rsidRPr="00752263">
        <w:rPr>
          <w:rFonts w:ascii="Arial" w:hAnsi="Arial" w:cs="Arial"/>
        </w:rPr>
        <w:t xml:space="preserve">as outlined in </w:t>
      </w:r>
      <w:r w:rsidR="005A0577" w:rsidRPr="00752263">
        <w:rPr>
          <w:rFonts w:ascii="Arial" w:hAnsi="Arial" w:cs="Arial"/>
        </w:rPr>
        <w:t>Children First</w:t>
      </w:r>
      <w:r w:rsidR="002F5A90">
        <w:rPr>
          <w:rFonts w:ascii="Arial" w:hAnsi="Arial" w:cs="Arial"/>
        </w:rPr>
        <w:t>:</w:t>
      </w:r>
      <w:r w:rsidR="005A0577" w:rsidRPr="00767CB4">
        <w:rPr>
          <w:rFonts w:ascii="Arial" w:hAnsi="Arial" w:cs="Arial"/>
        </w:rPr>
        <w:t xml:space="preserve"> </w:t>
      </w:r>
      <w:r w:rsidR="004709F4" w:rsidRPr="00767CB4">
        <w:rPr>
          <w:rFonts w:ascii="Arial" w:hAnsi="Arial" w:cs="Arial"/>
        </w:rPr>
        <w:t>National Guidance</w:t>
      </w:r>
      <w:r w:rsidR="000639D5">
        <w:rPr>
          <w:rFonts w:ascii="Arial" w:hAnsi="Arial" w:cs="Arial"/>
        </w:rPr>
        <w:t xml:space="preserve"> 2017</w:t>
      </w:r>
      <w:r w:rsidR="005A0577" w:rsidRPr="00767CB4">
        <w:rPr>
          <w:rFonts w:ascii="Arial" w:hAnsi="Arial" w:cs="Arial"/>
        </w:rPr>
        <w:t>)</w:t>
      </w:r>
      <w:r w:rsidR="00F450F4" w:rsidRPr="00767CB4">
        <w:rPr>
          <w:rFonts w:ascii="Arial" w:hAnsi="Arial" w:cs="Arial"/>
        </w:rPr>
        <w:t xml:space="preserve">. </w:t>
      </w:r>
    </w:p>
    <w:p w14:paraId="5354F8F7" w14:textId="77777777" w:rsidR="003F2967" w:rsidRPr="00767CB4" w:rsidRDefault="003F2967" w:rsidP="00752263">
      <w:pPr>
        <w:spacing w:line="360" w:lineRule="auto"/>
        <w:rPr>
          <w:rFonts w:ascii="Arial" w:hAnsi="Arial" w:cs="Arial"/>
        </w:rPr>
      </w:pPr>
    </w:p>
    <w:p w14:paraId="3C0E584A" w14:textId="77777777" w:rsidR="00C61AD3" w:rsidRPr="00767CB4" w:rsidRDefault="00C61AD3" w:rsidP="00752263">
      <w:pPr>
        <w:spacing w:line="360" w:lineRule="auto"/>
        <w:rPr>
          <w:rFonts w:ascii="Arial" w:hAnsi="Arial" w:cs="Arial"/>
        </w:rPr>
      </w:pPr>
    </w:p>
    <w:p w14:paraId="7DE005AD" w14:textId="77777777" w:rsidR="00F450F4" w:rsidRPr="00767CB4" w:rsidRDefault="00571A2B" w:rsidP="00752263">
      <w:pPr>
        <w:tabs>
          <w:tab w:val="left" w:pos="1134"/>
        </w:tabs>
        <w:spacing w:line="360" w:lineRule="auto"/>
        <w:ind w:left="567"/>
        <w:rPr>
          <w:rFonts w:ascii="Arial" w:hAnsi="Arial" w:cs="Arial"/>
          <w:b/>
          <w:bCs/>
        </w:rPr>
      </w:pPr>
      <w:bookmarkStart w:id="14" w:name="_Toc421218830"/>
      <w:r w:rsidRPr="00767CB4">
        <w:rPr>
          <w:rFonts w:ascii="Arial" w:hAnsi="Arial" w:cs="Arial"/>
          <w:b/>
          <w:bCs/>
        </w:rPr>
        <w:t>2.2</w:t>
      </w:r>
      <w:r w:rsidR="00D55F1B" w:rsidRPr="00767CB4">
        <w:rPr>
          <w:rFonts w:ascii="Arial" w:hAnsi="Arial" w:cs="Arial"/>
          <w:b/>
          <w:bCs/>
        </w:rPr>
        <w:t>8</w:t>
      </w:r>
      <w:r w:rsidRPr="00767CB4">
        <w:rPr>
          <w:rFonts w:ascii="Arial" w:hAnsi="Arial" w:cs="Arial"/>
          <w:b/>
          <w:bCs/>
        </w:rPr>
        <w:t xml:space="preserve"> </w:t>
      </w:r>
      <w:r w:rsidR="00252909" w:rsidRPr="00767CB4">
        <w:rPr>
          <w:rFonts w:ascii="Arial" w:hAnsi="Arial" w:cs="Arial"/>
          <w:b/>
          <w:bCs/>
        </w:rPr>
        <w:tab/>
      </w:r>
      <w:r w:rsidR="00F450F4" w:rsidRPr="00767CB4">
        <w:rPr>
          <w:rFonts w:ascii="Arial" w:hAnsi="Arial" w:cs="Arial"/>
          <w:b/>
          <w:bCs/>
        </w:rPr>
        <w:t>Sharing information</w:t>
      </w:r>
      <w:bookmarkEnd w:id="14"/>
    </w:p>
    <w:p w14:paraId="1646B7E9" w14:textId="167D53D9" w:rsidR="00F450F4" w:rsidRPr="00767CB4" w:rsidRDefault="00571A2B" w:rsidP="00752263">
      <w:pPr>
        <w:tabs>
          <w:tab w:val="left" w:pos="1985"/>
        </w:tabs>
        <w:spacing w:line="360" w:lineRule="auto"/>
        <w:ind w:left="1985" w:hanging="851"/>
        <w:rPr>
          <w:rFonts w:ascii="Arial" w:hAnsi="Arial" w:cs="Arial"/>
        </w:rPr>
      </w:pPr>
      <w:r w:rsidRPr="00767CB4">
        <w:rPr>
          <w:rFonts w:ascii="Arial" w:hAnsi="Arial" w:cs="Arial"/>
        </w:rPr>
        <w:t>2.2</w:t>
      </w:r>
      <w:r w:rsidR="00D55F1B" w:rsidRPr="00767CB4">
        <w:rPr>
          <w:rFonts w:ascii="Arial" w:hAnsi="Arial" w:cs="Arial"/>
        </w:rPr>
        <w:t>8</w:t>
      </w:r>
      <w:r w:rsidR="00252909" w:rsidRPr="00767CB4">
        <w:rPr>
          <w:rFonts w:ascii="Arial" w:hAnsi="Arial" w:cs="Arial"/>
        </w:rPr>
        <w:t xml:space="preserve">.1 </w:t>
      </w:r>
      <w:r w:rsidR="00252909" w:rsidRPr="00767CB4">
        <w:rPr>
          <w:rFonts w:ascii="Arial" w:hAnsi="Arial" w:cs="Arial"/>
        </w:rPr>
        <w:tab/>
      </w:r>
      <w:r w:rsidR="00F450F4" w:rsidRPr="00767CB4">
        <w:rPr>
          <w:rFonts w:ascii="Arial" w:hAnsi="Arial" w:cs="Arial"/>
        </w:rPr>
        <w:t>The Data Protection Acts do not prevent the sharing of information on a reasonable and proportionate basis for the purposes of the protection of children. This is in compliance with the</w:t>
      </w:r>
      <w:r w:rsidR="00974509" w:rsidRPr="00767CB4">
        <w:rPr>
          <w:rFonts w:ascii="Arial" w:hAnsi="Arial" w:cs="Arial"/>
        </w:rPr>
        <w:t xml:space="preserve"> principles of data protection.</w:t>
      </w:r>
    </w:p>
    <w:p w14:paraId="320A1513" w14:textId="77777777" w:rsidR="00F450F4" w:rsidRPr="00767CB4" w:rsidRDefault="00F450F4" w:rsidP="00752263">
      <w:pPr>
        <w:spacing w:line="360" w:lineRule="auto"/>
        <w:rPr>
          <w:rFonts w:ascii="Arial" w:hAnsi="Arial" w:cs="Arial"/>
        </w:rPr>
      </w:pPr>
    </w:p>
    <w:p w14:paraId="47D752EB" w14:textId="4900F1AA" w:rsidR="00F450F4" w:rsidRPr="00161753" w:rsidRDefault="00571A2B" w:rsidP="00752263">
      <w:pPr>
        <w:tabs>
          <w:tab w:val="left" w:pos="1985"/>
        </w:tabs>
        <w:spacing w:line="360" w:lineRule="auto"/>
        <w:ind w:left="1985" w:hanging="851"/>
        <w:rPr>
          <w:rFonts w:ascii="Arial" w:hAnsi="Arial" w:cs="Arial"/>
        </w:rPr>
      </w:pPr>
      <w:r w:rsidRPr="00767CB4">
        <w:rPr>
          <w:rFonts w:ascii="Arial" w:hAnsi="Arial" w:cs="Arial"/>
        </w:rPr>
        <w:t>2.2</w:t>
      </w:r>
      <w:r w:rsidR="00D55F1B" w:rsidRPr="00767CB4">
        <w:rPr>
          <w:rFonts w:ascii="Arial" w:hAnsi="Arial" w:cs="Arial"/>
        </w:rPr>
        <w:t>8</w:t>
      </w:r>
      <w:r w:rsidR="00252909" w:rsidRPr="00767CB4">
        <w:rPr>
          <w:rFonts w:ascii="Arial" w:hAnsi="Arial" w:cs="Arial"/>
        </w:rPr>
        <w:t xml:space="preserve">.2 </w:t>
      </w:r>
      <w:r w:rsidR="00252909" w:rsidRPr="00767CB4">
        <w:rPr>
          <w:rFonts w:ascii="Arial" w:hAnsi="Arial" w:cs="Arial"/>
        </w:rPr>
        <w:tab/>
      </w:r>
      <w:r w:rsidR="00F450F4" w:rsidRPr="00767CB4">
        <w:rPr>
          <w:rFonts w:ascii="Arial" w:hAnsi="Arial" w:cs="Arial"/>
        </w:rPr>
        <w:t>Section 1</w:t>
      </w:r>
      <w:r w:rsidR="003B3A22" w:rsidRPr="00767CB4">
        <w:rPr>
          <w:rFonts w:ascii="Arial" w:hAnsi="Arial" w:cs="Arial"/>
        </w:rPr>
        <w:t>7</w:t>
      </w:r>
      <w:r w:rsidR="00F450F4" w:rsidRPr="00767CB4">
        <w:rPr>
          <w:rFonts w:ascii="Arial" w:hAnsi="Arial" w:cs="Arial"/>
        </w:rPr>
        <w:t xml:space="preserve"> of the Children First Act</w:t>
      </w:r>
      <w:r w:rsidR="00F62E56" w:rsidRPr="00767CB4">
        <w:rPr>
          <w:rFonts w:ascii="Arial" w:hAnsi="Arial" w:cs="Arial"/>
        </w:rPr>
        <w:t>, 2015</w:t>
      </w:r>
      <w:r w:rsidR="00F450F4" w:rsidRPr="00767CB4">
        <w:rPr>
          <w:rFonts w:ascii="Arial" w:hAnsi="Arial" w:cs="Arial"/>
        </w:rPr>
        <w:t xml:space="preserve"> provides that it is an offence for a mandated person to disclose information to a third </w:t>
      </w:r>
      <w:r w:rsidR="00F450F4" w:rsidRPr="00767CB4">
        <w:rPr>
          <w:rFonts w:ascii="Arial" w:hAnsi="Arial" w:cs="Arial"/>
        </w:rPr>
        <w:lastRenderedPageBreak/>
        <w:t xml:space="preserve">party which has been shared by </w:t>
      </w:r>
      <w:r w:rsidR="00ED68EE" w:rsidRPr="00767CB4">
        <w:rPr>
          <w:rFonts w:ascii="Arial" w:hAnsi="Arial" w:cs="Arial"/>
        </w:rPr>
        <w:t>Tusla</w:t>
      </w:r>
      <w:r w:rsidR="00F450F4" w:rsidRPr="00767CB4">
        <w:rPr>
          <w:rFonts w:ascii="Arial" w:hAnsi="Arial" w:cs="Arial"/>
        </w:rPr>
        <w:t xml:space="preserve"> during the course of an assessment unless the Agency has given the mandated person written authorisation to do so. A person who fails to comply with this section is liable to a</w:t>
      </w:r>
      <w:r w:rsidR="0092202D" w:rsidRPr="00767CB4">
        <w:rPr>
          <w:rFonts w:ascii="Arial" w:hAnsi="Arial" w:cs="Arial"/>
        </w:rPr>
        <w:t xml:space="preserve"> class </w:t>
      </w:r>
      <w:proofErr w:type="gramStart"/>
      <w:r w:rsidR="0092202D" w:rsidRPr="00767CB4">
        <w:rPr>
          <w:rFonts w:ascii="Arial" w:hAnsi="Arial" w:cs="Arial"/>
        </w:rPr>
        <w:t>A</w:t>
      </w:r>
      <w:proofErr w:type="gramEnd"/>
      <w:r w:rsidR="00F450F4" w:rsidRPr="00767CB4">
        <w:rPr>
          <w:rFonts w:ascii="Arial" w:hAnsi="Arial" w:cs="Arial"/>
        </w:rPr>
        <w:t xml:space="preserve"> fine or imprisonment for a term not exceeding </w:t>
      </w:r>
      <w:r w:rsidR="006F5FA7">
        <w:rPr>
          <w:rFonts w:ascii="Arial" w:hAnsi="Arial" w:cs="Arial"/>
        </w:rPr>
        <w:t>six</w:t>
      </w:r>
      <w:r w:rsidR="006F5FA7" w:rsidRPr="00161753">
        <w:rPr>
          <w:rFonts w:ascii="Arial" w:hAnsi="Arial" w:cs="Arial"/>
        </w:rPr>
        <w:t xml:space="preserve"> </w:t>
      </w:r>
      <w:r w:rsidR="00F450F4" w:rsidRPr="00161753">
        <w:rPr>
          <w:rFonts w:ascii="Arial" w:hAnsi="Arial" w:cs="Arial"/>
        </w:rPr>
        <w:t xml:space="preserve">months or both. </w:t>
      </w:r>
    </w:p>
    <w:p w14:paraId="2A94D31F" w14:textId="77777777" w:rsidR="009760C4" w:rsidRPr="00161753" w:rsidRDefault="009760C4" w:rsidP="00752263">
      <w:pPr>
        <w:spacing w:line="360" w:lineRule="auto"/>
        <w:rPr>
          <w:rFonts w:ascii="Arial" w:hAnsi="Arial" w:cs="Arial"/>
        </w:rPr>
      </w:pPr>
    </w:p>
    <w:p w14:paraId="2A740642" w14:textId="77777777" w:rsidR="00F450F4" w:rsidRPr="00161753" w:rsidRDefault="00571A2B" w:rsidP="00161753">
      <w:pPr>
        <w:tabs>
          <w:tab w:val="left" w:pos="1134"/>
        </w:tabs>
        <w:spacing w:line="360" w:lineRule="auto"/>
        <w:ind w:left="567"/>
        <w:jc w:val="both"/>
        <w:rPr>
          <w:rFonts w:ascii="Arial" w:hAnsi="Arial" w:cs="Arial"/>
          <w:b/>
          <w:bCs/>
        </w:rPr>
      </w:pPr>
      <w:bookmarkStart w:id="15" w:name="_Toc419295145"/>
      <w:bookmarkStart w:id="16" w:name="_Toc421218831"/>
      <w:r w:rsidRPr="00161753">
        <w:rPr>
          <w:rFonts w:ascii="Arial" w:hAnsi="Arial" w:cs="Arial"/>
          <w:b/>
          <w:bCs/>
        </w:rPr>
        <w:t>2.</w:t>
      </w:r>
      <w:r w:rsidR="001A0CEC" w:rsidRPr="00161753">
        <w:rPr>
          <w:rFonts w:ascii="Arial" w:hAnsi="Arial" w:cs="Arial"/>
          <w:b/>
          <w:bCs/>
        </w:rPr>
        <w:t>29</w:t>
      </w:r>
      <w:r w:rsidRPr="00161753">
        <w:rPr>
          <w:rFonts w:ascii="Arial" w:hAnsi="Arial" w:cs="Arial"/>
          <w:b/>
          <w:bCs/>
        </w:rPr>
        <w:t xml:space="preserve"> </w:t>
      </w:r>
      <w:r w:rsidR="00252909" w:rsidRPr="00161753">
        <w:rPr>
          <w:rFonts w:ascii="Arial" w:hAnsi="Arial" w:cs="Arial"/>
          <w:b/>
          <w:bCs/>
        </w:rPr>
        <w:tab/>
      </w:r>
      <w:r w:rsidR="00F450F4" w:rsidRPr="00161753">
        <w:rPr>
          <w:rFonts w:ascii="Arial" w:hAnsi="Arial" w:cs="Arial"/>
          <w:b/>
          <w:bCs/>
        </w:rPr>
        <w:t>Protection from civil liability</w:t>
      </w:r>
      <w:bookmarkEnd w:id="15"/>
      <w:bookmarkEnd w:id="16"/>
    </w:p>
    <w:p w14:paraId="4020DC15" w14:textId="77777777" w:rsidR="00F450F4" w:rsidRPr="00161753" w:rsidRDefault="00571A2B" w:rsidP="00161753">
      <w:pPr>
        <w:tabs>
          <w:tab w:val="left" w:pos="1985"/>
        </w:tabs>
        <w:spacing w:line="360" w:lineRule="auto"/>
        <w:ind w:left="1985" w:hanging="851"/>
        <w:rPr>
          <w:rFonts w:ascii="Arial" w:hAnsi="Arial" w:cs="Arial"/>
        </w:rPr>
      </w:pPr>
      <w:r w:rsidRPr="00161753">
        <w:rPr>
          <w:rFonts w:ascii="Arial" w:hAnsi="Arial" w:cs="Arial"/>
        </w:rPr>
        <w:t>2.</w:t>
      </w:r>
      <w:r w:rsidR="001A0CEC" w:rsidRPr="00161753">
        <w:rPr>
          <w:rFonts w:ascii="Arial" w:hAnsi="Arial" w:cs="Arial"/>
        </w:rPr>
        <w:t>29</w:t>
      </w:r>
      <w:r w:rsidR="00252909" w:rsidRPr="00161753">
        <w:rPr>
          <w:rFonts w:ascii="Arial" w:hAnsi="Arial" w:cs="Arial"/>
        </w:rPr>
        <w:t xml:space="preserve">.1 </w:t>
      </w:r>
      <w:r w:rsidR="00252909" w:rsidRPr="00161753">
        <w:rPr>
          <w:rFonts w:ascii="Arial" w:hAnsi="Arial" w:cs="Arial"/>
        </w:rPr>
        <w:tab/>
      </w:r>
      <w:r w:rsidR="00F450F4" w:rsidRPr="00161753">
        <w:rPr>
          <w:rFonts w:ascii="Arial" w:hAnsi="Arial" w:cs="Arial"/>
        </w:rPr>
        <w:t xml:space="preserve">Mandated persons who are required to share information with </w:t>
      </w:r>
      <w:r w:rsidR="00ED68EE" w:rsidRPr="00161753">
        <w:rPr>
          <w:rFonts w:ascii="Arial" w:hAnsi="Arial" w:cs="Arial"/>
        </w:rPr>
        <w:t>Tusla</w:t>
      </w:r>
      <w:r w:rsidR="00F450F4" w:rsidRPr="00161753">
        <w:rPr>
          <w:rFonts w:ascii="Arial" w:hAnsi="Arial" w:cs="Arial"/>
        </w:rPr>
        <w:t xml:space="preserve"> in order to assist in the assessment of risk are protected from civil liability. Section 1</w:t>
      </w:r>
      <w:r w:rsidR="000B2CE5" w:rsidRPr="00161753">
        <w:rPr>
          <w:rFonts w:ascii="Arial" w:hAnsi="Arial" w:cs="Arial"/>
        </w:rPr>
        <w:t>6</w:t>
      </w:r>
      <w:r w:rsidR="00F450F4" w:rsidRPr="00161753">
        <w:rPr>
          <w:rFonts w:ascii="Arial" w:hAnsi="Arial" w:cs="Arial"/>
        </w:rPr>
        <w:t xml:space="preserve"> (3) of the Act states:</w:t>
      </w:r>
    </w:p>
    <w:p w14:paraId="47A7DDC2" w14:textId="77777777" w:rsidR="00F450F4" w:rsidRPr="00161753" w:rsidRDefault="00F450F4" w:rsidP="00161753">
      <w:pPr>
        <w:spacing w:line="360" w:lineRule="auto"/>
        <w:contextualSpacing/>
        <w:rPr>
          <w:rFonts w:ascii="Arial" w:hAnsi="Arial" w:cs="Arial"/>
        </w:rPr>
      </w:pPr>
    </w:p>
    <w:p w14:paraId="0DF323F0" w14:textId="77777777" w:rsidR="00F450F4" w:rsidRPr="00161753" w:rsidRDefault="00252909" w:rsidP="00161753">
      <w:pPr>
        <w:tabs>
          <w:tab w:val="left" w:pos="1985"/>
        </w:tabs>
        <w:spacing w:line="360" w:lineRule="auto"/>
        <w:ind w:left="1985" w:hanging="851"/>
        <w:rPr>
          <w:rFonts w:ascii="Arial" w:hAnsi="Arial" w:cs="Arial"/>
          <w:iCs/>
        </w:rPr>
      </w:pPr>
      <w:r w:rsidRPr="00161753">
        <w:rPr>
          <w:rFonts w:ascii="Arial" w:hAnsi="Arial" w:cs="Arial"/>
        </w:rPr>
        <w:tab/>
      </w:r>
      <w:r w:rsidR="00F450F4" w:rsidRPr="00161753">
        <w:rPr>
          <w:rFonts w:ascii="Arial" w:hAnsi="Arial" w:cs="Arial"/>
          <w:iCs/>
        </w:rPr>
        <w:t>“If a mandated person furnishes any information (including a report), document or thing to the Agency pursuant to a request made under subsection (1), the furnishing of that information, document or thing shall not give rise to any civil liability in contract, tort or otherwise and nor shall the information, document or thing be admissible as evidence against that person in any civil or criminal proceedings.”</w:t>
      </w:r>
    </w:p>
    <w:p w14:paraId="43B6541A" w14:textId="77777777" w:rsidR="00F450F4" w:rsidRPr="00161753" w:rsidRDefault="00F450F4" w:rsidP="00161753">
      <w:pPr>
        <w:autoSpaceDE w:val="0"/>
        <w:autoSpaceDN w:val="0"/>
        <w:adjustRightInd w:val="0"/>
        <w:spacing w:line="360" w:lineRule="auto"/>
        <w:jc w:val="both"/>
        <w:rPr>
          <w:rFonts w:ascii="Arial" w:hAnsi="Arial" w:cs="Arial"/>
          <w:lang w:eastAsia="en-IE"/>
        </w:rPr>
      </w:pPr>
    </w:p>
    <w:p w14:paraId="44C53FD6" w14:textId="77777777" w:rsidR="00B718BC" w:rsidRPr="00161753" w:rsidRDefault="00B718BC" w:rsidP="00161753">
      <w:pPr>
        <w:tabs>
          <w:tab w:val="left" w:pos="1134"/>
        </w:tabs>
        <w:spacing w:line="360" w:lineRule="auto"/>
        <w:ind w:left="567"/>
        <w:jc w:val="both"/>
        <w:rPr>
          <w:rFonts w:ascii="Arial" w:hAnsi="Arial" w:cs="Arial"/>
          <w:b/>
          <w:bCs/>
        </w:rPr>
      </w:pPr>
      <w:r w:rsidRPr="00161753">
        <w:rPr>
          <w:rFonts w:ascii="Arial" w:hAnsi="Arial" w:cs="Arial"/>
          <w:b/>
          <w:bCs/>
        </w:rPr>
        <w:t xml:space="preserve">2.30 </w:t>
      </w:r>
      <w:r w:rsidRPr="00161753">
        <w:rPr>
          <w:rFonts w:ascii="Arial" w:hAnsi="Arial" w:cs="Arial"/>
          <w:b/>
          <w:bCs/>
        </w:rPr>
        <w:tab/>
        <w:t>Training for Mandated Persons</w:t>
      </w:r>
    </w:p>
    <w:p w14:paraId="5E2EDF24" w14:textId="06111597" w:rsidR="00B718BC" w:rsidRPr="00161753" w:rsidRDefault="00B718BC" w:rsidP="00161753">
      <w:pPr>
        <w:tabs>
          <w:tab w:val="left" w:pos="1985"/>
        </w:tabs>
        <w:spacing w:line="360" w:lineRule="auto"/>
        <w:ind w:left="1985" w:hanging="851"/>
        <w:rPr>
          <w:rFonts w:ascii="Arial" w:hAnsi="Arial" w:cs="Arial"/>
        </w:rPr>
      </w:pPr>
      <w:r w:rsidRPr="00161753">
        <w:rPr>
          <w:rFonts w:ascii="Arial" w:hAnsi="Arial" w:cs="Arial"/>
        </w:rPr>
        <w:t xml:space="preserve">2.30.1 </w:t>
      </w:r>
      <w:r w:rsidRPr="00161753">
        <w:rPr>
          <w:rFonts w:ascii="Arial" w:hAnsi="Arial" w:cs="Arial"/>
        </w:rPr>
        <w:tab/>
      </w:r>
      <w:r w:rsidR="004313B2" w:rsidRPr="00161753">
        <w:rPr>
          <w:rFonts w:ascii="Arial" w:hAnsi="Arial" w:cs="Arial"/>
        </w:rPr>
        <w:t>Tusla provides information resources on Children First</w:t>
      </w:r>
      <w:r w:rsidR="00F66E4D">
        <w:rPr>
          <w:rFonts w:ascii="Arial" w:hAnsi="Arial" w:cs="Arial"/>
        </w:rPr>
        <w:t>:</w:t>
      </w:r>
      <w:r w:rsidR="004313B2" w:rsidRPr="00161753">
        <w:rPr>
          <w:rFonts w:ascii="Arial" w:hAnsi="Arial" w:cs="Arial"/>
        </w:rPr>
        <w:t xml:space="preserve"> </w:t>
      </w:r>
      <w:r w:rsidR="000639D5">
        <w:rPr>
          <w:rFonts w:ascii="Arial" w:hAnsi="Arial" w:cs="Arial"/>
        </w:rPr>
        <w:t xml:space="preserve">National </w:t>
      </w:r>
      <w:r w:rsidR="00161753">
        <w:rPr>
          <w:rFonts w:ascii="Arial" w:hAnsi="Arial" w:cs="Arial"/>
        </w:rPr>
        <w:t>G</w:t>
      </w:r>
      <w:r w:rsidR="00161753" w:rsidRPr="00161753">
        <w:rPr>
          <w:rFonts w:ascii="Arial" w:hAnsi="Arial" w:cs="Arial"/>
        </w:rPr>
        <w:t>uidance</w:t>
      </w:r>
      <w:r w:rsidR="004313B2" w:rsidRPr="00161753">
        <w:rPr>
          <w:rFonts w:ascii="Arial" w:hAnsi="Arial" w:cs="Arial"/>
        </w:rPr>
        <w:t xml:space="preserve"> and legislation, including an e-learning </w:t>
      </w:r>
      <w:r w:rsidR="0030234A" w:rsidRPr="00161753">
        <w:rPr>
          <w:rFonts w:ascii="Arial" w:hAnsi="Arial" w:cs="Arial"/>
        </w:rPr>
        <w:t xml:space="preserve">module. This e-learning module, which is called </w:t>
      </w:r>
      <w:r w:rsidR="00C95F99" w:rsidRPr="00161753">
        <w:rPr>
          <w:rFonts w:ascii="Arial" w:hAnsi="Arial" w:cs="Arial"/>
          <w:b/>
        </w:rPr>
        <w:t>Introduction to Children First</w:t>
      </w:r>
      <w:r w:rsidR="00C95F99" w:rsidRPr="00161753">
        <w:rPr>
          <w:rFonts w:ascii="Arial" w:hAnsi="Arial" w:cs="Arial"/>
          <w:i/>
        </w:rPr>
        <w:t>,</w:t>
      </w:r>
      <w:r w:rsidR="0030234A" w:rsidRPr="00161753">
        <w:rPr>
          <w:rFonts w:ascii="Arial" w:hAnsi="Arial" w:cs="Arial"/>
        </w:rPr>
        <w:t xml:space="preserve"> </w:t>
      </w:r>
      <w:r w:rsidR="00F6532C" w:rsidRPr="00161753">
        <w:rPr>
          <w:rFonts w:ascii="Arial" w:hAnsi="Arial" w:cs="Arial"/>
        </w:rPr>
        <w:t xml:space="preserve">covers recognising and reporting child abuse, the role of mandated persons, including mandated assisting, and the </w:t>
      </w:r>
      <w:r w:rsidR="00A6080A" w:rsidRPr="00161753">
        <w:rPr>
          <w:rFonts w:ascii="Arial" w:hAnsi="Arial" w:cs="Arial"/>
        </w:rPr>
        <w:t xml:space="preserve">responsibilities of organisations working with children to safeguard children using their services. Information on how you can access the e-learning module can be found on </w:t>
      </w:r>
      <w:r w:rsidR="00F72916" w:rsidRPr="00161753">
        <w:rPr>
          <w:rFonts w:ascii="Arial" w:hAnsi="Arial" w:cs="Arial"/>
        </w:rPr>
        <w:t>the Tusla website (</w:t>
      </w:r>
      <w:hyperlink r:id="rId17" w:history="1">
        <w:r w:rsidR="00F72916" w:rsidRPr="00161753">
          <w:rPr>
            <w:rStyle w:val="Hyperlink"/>
            <w:rFonts w:ascii="Arial" w:hAnsi="Arial" w:cs="Arial"/>
          </w:rPr>
          <w:t>www.tusla.ie</w:t>
        </w:r>
      </w:hyperlink>
      <w:r w:rsidR="00F72916" w:rsidRPr="00161753">
        <w:rPr>
          <w:rFonts w:ascii="Arial" w:hAnsi="Arial" w:cs="Arial"/>
        </w:rPr>
        <w:t>).</w:t>
      </w:r>
    </w:p>
    <w:p w14:paraId="47333F38" w14:textId="77777777" w:rsidR="00F72916" w:rsidRPr="00161753" w:rsidRDefault="00F72916" w:rsidP="00161753">
      <w:pPr>
        <w:tabs>
          <w:tab w:val="left" w:pos="1985"/>
        </w:tabs>
        <w:spacing w:line="360" w:lineRule="auto"/>
        <w:ind w:left="1985" w:hanging="851"/>
        <w:rPr>
          <w:rFonts w:ascii="Arial" w:hAnsi="Arial" w:cs="Arial"/>
        </w:rPr>
      </w:pPr>
    </w:p>
    <w:p w14:paraId="140D2AB4" w14:textId="79EB5B3B" w:rsidR="00F72916" w:rsidRPr="00161753" w:rsidRDefault="00F72916" w:rsidP="00161753">
      <w:pPr>
        <w:tabs>
          <w:tab w:val="left" w:pos="1985"/>
        </w:tabs>
        <w:spacing w:line="360" w:lineRule="auto"/>
        <w:ind w:left="1985" w:hanging="851"/>
        <w:rPr>
          <w:rFonts w:ascii="Arial" w:hAnsi="Arial" w:cs="Arial"/>
        </w:rPr>
      </w:pPr>
      <w:r w:rsidRPr="00161753">
        <w:rPr>
          <w:rFonts w:ascii="Arial" w:hAnsi="Arial" w:cs="Arial"/>
        </w:rPr>
        <w:t xml:space="preserve">2.30.2 </w:t>
      </w:r>
      <w:r w:rsidRPr="00161753">
        <w:rPr>
          <w:rFonts w:ascii="Arial" w:hAnsi="Arial" w:cs="Arial"/>
        </w:rPr>
        <w:tab/>
      </w:r>
      <w:r w:rsidR="007813D9" w:rsidRPr="00161753">
        <w:rPr>
          <w:rFonts w:ascii="Arial" w:hAnsi="Arial" w:cs="Arial"/>
        </w:rPr>
        <w:t xml:space="preserve">Information is also available on the Tusla website to assist </w:t>
      </w:r>
      <w:r w:rsidR="000066E6" w:rsidRPr="00161753">
        <w:rPr>
          <w:rFonts w:ascii="Arial" w:hAnsi="Arial" w:cs="Arial"/>
        </w:rPr>
        <w:t xml:space="preserve">in developing other specific Children First Training (Tusla Children First – Best Practice Principles for Organisations in Developing Children First Training Programmes). </w:t>
      </w:r>
    </w:p>
    <w:p w14:paraId="6788307E" w14:textId="41A7A029" w:rsidR="00740E0A" w:rsidRPr="00161753" w:rsidRDefault="002E30AA" w:rsidP="00161753">
      <w:pPr>
        <w:pStyle w:val="Heading1"/>
        <w:spacing w:beforeLines="120" w:before="288" w:line="360" w:lineRule="auto"/>
        <w:jc w:val="center"/>
        <w:rPr>
          <w:rFonts w:ascii="Arial" w:hAnsi="Arial" w:cs="Arial"/>
          <w:b/>
          <w:bCs/>
          <w:sz w:val="24"/>
        </w:rPr>
      </w:pPr>
      <w:r w:rsidRPr="00161753">
        <w:rPr>
          <w:rFonts w:ascii="Arial" w:hAnsi="Arial" w:cs="Arial"/>
          <w:b/>
          <w:bCs/>
          <w:sz w:val="24"/>
        </w:rPr>
        <w:lastRenderedPageBreak/>
        <w:t xml:space="preserve">Section </w:t>
      </w:r>
      <w:r w:rsidR="0072765B">
        <w:rPr>
          <w:rFonts w:ascii="Arial" w:hAnsi="Arial" w:cs="Arial"/>
          <w:b/>
          <w:bCs/>
          <w:sz w:val="24"/>
        </w:rPr>
        <w:t>Three</w:t>
      </w:r>
      <w:r w:rsidR="0072765B" w:rsidRPr="00161753">
        <w:rPr>
          <w:rFonts w:ascii="Arial" w:hAnsi="Arial" w:cs="Arial"/>
          <w:b/>
          <w:bCs/>
          <w:sz w:val="24"/>
        </w:rPr>
        <w:t xml:space="preserve"> </w:t>
      </w:r>
      <w:r w:rsidR="006E0600" w:rsidRPr="00161753">
        <w:rPr>
          <w:rFonts w:ascii="Arial" w:hAnsi="Arial" w:cs="Arial"/>
          <w:b/>
          <w:sz w:val="24"/>
        </w:rPr>
        <w:tab/>
      </w:r>
    </w:p>
    <w:p w14:paraId="6EB94B4E" w14:textId="77777777" w:rsidR="002E30AA" w:rsidRPr="00161753" w:rsidRDefault="002E30AA" w:rsidP="00161753">
      <w:pPr>
        <w:spacing w:line="360" w:lineRule="auto"/>
        <w:rPr>
          <w:rFonts w:ascii="Arial" w:hAnsi="Arial" w:cs="Arial"/>
        </w:rPr>
      </w:pPr>
    </w:p>
    <w:p w14:paraId="558AE100" w14:textId="09561D11" w:rsidR="00E91F83" w:rsidRPr="00161753" w:rsidRDefault="30938C6B" w:rsidP="00161753">
      <w:pPr>
        <w:pStyle w:val="Heading1"/>
        <w:spacing w:line="360" w:lineRule="auto"/>
        <w:jc w:val="center"/>
        <w:rPr>
          <w:rFonts w:ascii="Arial" w:hAnsi="Arial" w:cs="Arial"/>
          <w:b/>
          <w:bCs/>
          <w:sz w:val="24"/>
        </w:rPr>
      </w:pPr>
      <w:r w:rsidRPr="00161753">
        <w:rPr>
          <w:rFonts w:ascii="Arial" w:hAnsi="Arial" w:cs="Arial"/>
          <w:b/>
          <w:bCs/>
          <w:sz w:val="24"/>
        </w:rPr>
        <w:t>Addressing Complaints</w:t>
      </w:r>
      <w:r w:rsidR="006F5FA7">
        <w:rPr>
          <w:rFonts w:ascii="Arial" w:hAnsi="Arial" w:cs="Arial"/>
          <w:b/>
          <w:bCs/>
          <w:sz w:val="24"/>
        </w:rPr>
        <w:t xml:space="preserve"> </w:t>
      </w:r>
      <w:r w:rsidRPr="00161753">
        <w:rPr>
          <w:rFonts w:ascii="Arial" w:hAnsi="Arial" w:cs="Arial"/>
          <w:b/>
          <w:bCs/>
          <w:sz w:val="24"/>
        </w:rPr>
        <w:t>/</w:t>
      </w:r>
      <w:r w:rsidR="006F5FA7">
        <w:rPr>
          <w:rFonts w:ascii="Arial" w:hAnsi="Arial" w:cs="Arial"/>
          <w:b/>
          <w:bCs/>
          <w:sz w:val="24"/>
        </w:rPr>
        <w:t xml:space="preserve"> </w:t>
      </w:r>
      <w:r w:rsidRPr="00161753">
        <w:rPr>
          <w:rFonts w:ascii="Arial" w:hAnsi="Arial" w:cs="Arial"/>
          <w:b/>
          <w:bCs/>
          <w:sz w:val="24"/>
        </w:rPr>
        <w:t>Allegations of Child Abuse</w:t>
      </w:r>
    </w:p>
    <w:p w14:paraId="4BE6ABF8" w14:textId="77777777" w:rsidR="00034CBE" w:rsidRPr="00161753" w:rsidRDefault="00034CBE" w:rsidP="00161753">
      <w:pPr>
        <w:spacing w:line="360" w:lineRule="auto"/>
        <w:rPr>
          <w:rFonts w:ascii="Arial" w:hAnsi="Arial" w:cs="Arial"/>
        </w:rPr>
      </w:pPr>
    </w:p>
    <w:p w14:paraId="6B60234E" w14:textId="3D6E8795" w:rsidR="00E91F83" w:rsidRPr="00161753" w:rsidRDefault="00252909" w:rsidP="00161753">
      <w:pPr>
        <w:tabs>
          <w:tab w:val="left" w:pos="567"/>
        </w:tabs>
        <w:spacing w:line="360" w:lineRule="auto"/>
        <w:rPr>
          <w:rFonts w:ascii="Arial" w:hAnsi="Arial" w:cs="Arial"/>
          <w:b/>
          <w:bCs/>
        </w:rPr>
      </w:pPr>
      <w:r w:rsidRPr="00161753">
        <w:rPr>
          <w:rFonts w:ascii="Arial" w:hAnsi="Arial" w:cs="Arial"/>
          <w:b/>
          <w:bCs/>
        </w:rPr>
        <w:t xml:space="preserve">3. </w:t>
      </w:r>
      <w:r w:rsidRPr="00161753">
        <w:rPr>
          <w:rFonts w:ascii="Arial" w:hAnsi="Arial" w:cs="Arial"/>
          <w:b/>
        </w:rPr>
        <w:tab/>
      </w:r>
      <w:r w:rsidR="006E0600" w:rsidRPr="00161753">
        <w:rPr>
          <w:rFonts w:ascii="Arial" w:hAnsi="Arial" w:cs="Arial"/>
          <w:b/>
          <w:bCs/>
        </w:rPr>
        <w:t>Child Protection</w:t>
      </w:r>
      <w:r w:rsidR="006F5FA7">
        <w:rPr>
          <w:rFonts w:ascii="Arial" w:hAnsi="Arial" w:cs="Arial"/>
          <w:b/>
          <w:bCs/>
        </w:rPr>
        <w:t xml:space="preserve"> </w:t>
      </w:r>
      <w:r w:rsidR="006E0600" w:rsidRPr="00161753">
        <w:rPr>
          <w:rFonts w:ascii="Arial" w:hAnsi="Arial" w:cs="Arial"/>
          <w:b/>
          <w:bCs/>
        </w:rPr>
        <w:t>/</w:t>
      </w:r>
      <w:r w:rsidR="006F5FA7">
        <w:rPr>
          <w:rFonts w:ascii="Arial" w:hAnsi="Arial" w:cs="Arial"/>
          <w:b/>
          <w:bCs/>
        </w:rPr>
        <w:t xml:space="preserve"> </w:t>
      </w:r>
      <w:r w:rsidR="006E0600" w:rsidRPr="00161753">
        <w:rPr>
          <w:rFonts w:ascii="Arial" w:hAnsi="Arial" w:cs="Arial"/>
          <w:b/>
          <w:bCs/>
        </w:rPr>
        <w:t>Safeguarding Allegations against an Employee or Volunteer</w:t>
      </w:r>
    </w:p>
    <w:p w14:paraId="62375BD9" w14:textId="56B8269A" w:rsidR="00176A86" w:rsidRPr="00161753" w:rsidRDefault="00252909" w:rsidP="00161753">
      <w:pPr>
        <w:tabs>
          <w:tab w:val="left" w:pos="567"/>
          <w:tab w:val="left" w:pos="1134"/>
        </w:tabs>
        <w:spacing w:line="360" w:lineRule="auto"/>
        <w:ind w:left="1134" w:hanging="567"/>
        <w:rPr>
          <w:rFonts w:ascii="Arial" w:hAnsi="Arial" w:cs="Arial"/>
        </w:rPr>
      </w:pPr>
      <w:r w:rsidRPr="00161753">
        <w:rPr>
          <w:rFonts w:ascii="Arial" w:hAnsi="Arial" w:cs="Arial"/>
        </w:rPr>
        <w:t xml:space="preserve">3.1 </w:t>
      </w:r>
      <w:r w:rsidRPr="00161753">
        <w:rPr>
          <w:rFonts w:ascii="Arial" w:hAnsi="Arial" w:cs="Arial"/>
        </w:rPr>
        <w:tab/>
      </w:r>
      <w:r w:rsidR="006E0600" w:rsidRPr="00161753">
        <w:rPr>
          <w:rFonts w:ascii="Arial" w:hAnsi="Arial" w:cs="Arial"/>
        </w:rPr>
        <w:t xml:space="preserve">Where an allegation of abuse of a child is made against an employee or volunteer the reporting procedure </w:t>
      </w:r>
      <w:r w:rsidR="00F62E56" w:rsidRPr="00161753">
        <w:rPr>
          <w:rFonts w:ascii="Arial" w:hAnsi="Arial" w:cs="Arial"/>
        </w:rPr>
        <w:t xml:space="preserve">to the Statutory Authorities </w:t>
      </w:r>
      <w:r w:rsidR="006E0600" w:rsidRPr="00161753">
        <w:rPr>
          <w:rFonts w:ascii="Arial" w:hAnsi="Arial" w:cs="Arial"/>
        </w:rPr>
        <w:t>must be dealt with and managed by the Council, guided by the Council’s Child Protection Liaison Officer</w:t>
      </w:r>
      <w:r w:rsidR="006F5FA7">
        <w:rPr>
          <w:rFonts w:ascii="Arial" w:hAnsi="Arial" w:cs="Arial"/>
        </w:rPr>
        <w:t xml:space="preserve"> / Officers</w:t>
      </w:r>
      <w:r w:rsidR="006E0600" w:rsidRPr="00161753">
        <w:rPr>
          <w:rFonts w:ascii="Arial" w:hAnsi="Arial" w:cs="Arial"/>
        </w:rPr>
        <w:t xml:space="preserve"> as outlined under Children First: National Guidelines for the Protect</w:t>
      </w:r>
      <w:r w:rsidR="00F62E56" w:rsidRPr="00161753">
        <w:rPr>
          <w:rFonts w:ascii="Arial" w:hAnsi="Arial" w:cs="Arial"/>
        </w:rPr>
        <w:t>ion and Welfare of Children</w:t>
      </w:r>
      <w:r w:rsidR="00F62E56" w:rsidRPr="00161753">
        <w:rPr>
          <w:rFonts w:ascii="Arial" w:hAnsi="Arial" w:cs="Arial"/>
          <w:i/>
          <w:color w:val="C00000"/>
        </w:rPr>
        <w:t xml:space="preserve"> </w:t>
      </w:r>
      <w:r w:rsidR="00C95F99" w:rsidRPr="00161753">
        <w:rPr>
          <w:rFonts w:ascii="Arial" w:hAnsi="Arial" w:cs="Arial"/>
        </w:rPr>
        <w:t>2017</w:t>
      </w:r>
      <w:r w:rsidR="00C95F99" w:rsidRPr="00161753">
        <w:rPr>
          <w:rFonts w:ascii="Arial" w:hAnsi="Arial" w:cs="Arial"/>
          <w:i/>
        </w:rPr>
        <w:t>.</w:t>
      </w:r>
    </w:p>
    <w:p w14:paraId="00CB7F0F" w14:textId="77777777" w:rsidR="00176A86" w:rsidRPr="00161753" w:rsidRDefault="00176A86" w:rsidP="00161753">
      <w:pPr>
        <w:spacing w:line="360" w:lineRule="auto"/>
        <w:rPr>
          <w:rFonts w:ascii="Arial" w:hAnsi="Arial" w:cs="Arial"/>
        </w:rPr>
      </w:pPr>
    </w:p>
    <w:p w14:paraId="19D61328" w14:textId="71ADB663" w:rsidR="00E91F83" w:rsidRPr="00161753" w:rsidRDefault="00252909" w:rsidP="00161753">
      <w:pPr>
        <w:tabs>
          <w:tab w:val="left" w:pos="567"/>
          <w:tab w:val="left" w:pos="1134"/>
        </w:tabs>
        <w:spacing w:line="360" w:lineRule="auto"/>
        <w:ind w:left="1134" w:hanging="567"/>
        <w:rPr>
          <w:rFonts w:ascii="Arial" w:hAnsi="Arial" w:cs="Arial"/>
        </w:rPr>
      </w:pPr>
      <w:r w:rsidRPr="00161753">
        <w:rPr>
          <w:rFonts w:ascii="Arial" w:hAnsi="Arial" w:cs="Arial"/>
        </w:rPr>
        <w:t xml:space="preserve">3.2 </w:t>
      </w:r>
      <w:r w:rsidRPr="00161753">
        <w:rPr>
          <w:rFonts w:ascii="Arial" w:hAnsi="Arial" w:cs="Arial"/>
        </w:rPr>
        <w:tab/>
      </w:r>
      <w:r w:rsidR="006E0600" w:rsidRPr="00161753">
        <w:rPr>
          <w:rFonts w:ascii="Arial" w:hAnsi="Arial" w:cs="Arial"/>
        </w:rPr>
        <w:t>It is important to note that the investigation of suspected child abuse is the responsibility of the statutory authorities</w:t>
      </w:r>
      <w:r w:rsidR="00176A86" w:rsidRPr="00161753">
        <w:rPr>
          <w:rFonts w:ascii="Arial" w:hAnsi="Arial" w:cs="Arial"/>
        </w:rPr>
        <w:t xml:space="preserve">. </w:t>
      </w:r>
      <w:r w:rsidR="00C61AD3" w:rsidRPr="00161753">
        <w:rPr>
          <w:rFonts w:ascii="Arial" w:hAnsi="Arial" w:cs="Arial"/>
        </w:rPr>
        <w:t xml:space="preserve">South Dublin County </w:t>
      </w:r>
      <w:r w:rsidR="00176A86" w:rsidRPr="00161753">
        <w:rPr>
          <w:rFonts w:ascii="Arial" w:hAnsi="Arial" w:cs="Arial"/>
        </w:rPr>
        <w:t xml:space="preserve">Council is required to </w:t>
      </w:r>
      <w:r w:rsidR="006E0600" w:rsidRPr="00161753">
        <w:rPr>
          <w:rFonts w:ascii="Arial" w:hAnsi="Arial" w:cs="Arial"/>
        </w:rPr>
        <w:t xml:space="preserve">take any necessary protective measures that are proportionate to the level of risk and will balance its obligations to its employee with its obligations in respect of the best interests of children. </w:t>
      </w:r>
    </w:p>
    <w:p w14:paraId="44A99B8E" w14:textId="77777777" w:rsidR="00034CBE" w:rsidRPr="00161753" w:rsidRDefault="00034CBE" w:rsidP="00161753">
      <w:pPr>
        <w:spacing w:line="360" w:lineRule="auto"/>
        <w:rPr>
          <w:rFonts w:ascii="Arial" w:hAnsi="Arial" w:cs="Arial"/>
        </w:rPr>
      </w:pPr>
    </w:p>
    <w:p w14:paraId="39C17A81" w14:textId="77777777" w:rsidR="00E91F83" w:rsidRPr="00161753" w:rsidRDefault="00252909" w:rsidP="00161753">
      <w:pPr>
        <w:tabs>
          <w:tab w:val="left" w:pos="567"/>
          <w:tab w:val="left" w:pos="1134"/>
        </w:tabs>
        <w:spacing w:line="360" w:lineRule="auto"/>
        <w:ind w:left="1134" w:hanging="567"/>
        <w:rPr>
          <w:rFonts w:ascii="Arial" w:hAnsi="Arial" w:cs="Arial"/>
        </w:rPr>
      </w:pPr>
      <w:bookmarkStart w:id="17" w:name="_Hlk489345456"/>
      <w:r w:rsidRPr="00161753">
        <w:rPr>
          <w:rFonts w:ascii="Arial" w:hAnsi="Arial" w:cs="Arial"/>
        </w:rPr>
        <w:t xml:space="preserve">3.3 </w:t>
      </w:r>
      <w:r w:rsidRPr="00161753">
        <w:rPr>
          <w:rFonts w:ascii="Arial" w:hAnsi="Arial" w:cs="Arial"/>
        </w:rPr>
        <w:tab/>
      </w:r>
      <w:r w:rsidR="006E0600" w:rsidRPr="00161753">
        <w:rPr>
          <w:rFonts w:ascii="Arial" w:hAnsi="Arial" w:cs="Arial"/>
        </w:rPr>
        <w:t>When an allegation of Child Abuse is made against an employee</w:t>
      </w:r>
      <w:r w:rsidR="00FF7F7F" w:rsidRPr="00161753">
        <w:rPr>
          <w:rFonts w:ascii="Arial" w:hAnsi="Arial" w:cs="Arial"/>
        </w:rPr>
        <w:t xml:space="preserve"> or volunteer</w:t>
      </w:r>
      <w:r w:rsidR="006E0600" w:rsidRPr="00161753">
        <w:rPr>
          <w:rFonts w:ascii="Arial" w:hAnsi="Arial" w:cs="Arial"/>
        </w:rPr>
        <w:t>, the following procedure shall be followed:</w:t>
      </w:r>
    </w:p>
    <w:p w14:paraId="4E8575D6" w14:textId="77777777" w:rsidR="005879CF" w:rsidRPr="00161753" w:rsidRDefault="005879CF" w:rsidP="00161753">
      <w:pPr>
        <w:spacing w:line="360" w:lineRule="auto"/>
        <w:rPr>
          <w:rFonts w:ascii="Arial" w:hAnsi="Arial" w:cs="Arial"/>
        </w:rPr>
      </w:pPr>
    </w:p>
    <w:p w14:paraId="71067DD0" w14:textId="77777777" w:rsidR="00E91F83"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The Designated Child Protection Liaison Officer should be informed of the allegation;</w:t>
      </w:r>
    </w:p>
    <w:p w14:paraId="2115840F" w14:textId="77777777" w:rsidR="00847EE2" w:rsidRPr="00161753" w:rsidRDefault="00847EE2" w:rsidP="00161753">
      <w:pPr>
        <w:spacing w:line="360" w:lineRule="auto"/>
        <w:ind w:left="709"/>
        <w:rPr>
          <w:rFonts w:ascii="Arial" w:hAnsi="Arial" w:cs="Arial"/>
        </w:rPr>
      </w:pPr>
    </w:p>
    <w:p w14:paraId="5177F1B7" w14:textId="68EC39B4" w:rsidR="00E91F83"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 xml:space="preserve">The Designated Child Protection Liaison Officer should inform the Director of Corporate </w:t>
      </w:r>
      <w:r w:rsidR="00C61AD3" w:rsidRPr="00161753">
        <w:rPr>
          <w:rFonts w:ascii="Arial" w:hAnsi="Arial" w:cs="Arial"/>
        </w:rPr>
        <w:t>Performance and Change Management</w:t>
      </w:r>
      <w:r w:rsidR="00F428E6">
        <w:rPr>
          <w:rFonts w:ascii="Arial" w:hAnsi="Arial" w:cs="Arial"/>
        </w:rPr>
        <w:t xml:space="preserve"> </w:t>
      </w:r>
      <w:r w:rsidRPr="00161753">
        <w:rPr>
          <w:rFonts w:ascii="Arial" w:hAnsi="Arial" w:cs="Arial"/>
        </w:rPr>
        <w:t>and the</w:t>
      </w:r>
      <w:r w:rsidR="00C61AD3" w:rsidRPr="00161753">
        <w:rPr>
          <w:rFonts w:ascii="Arial" w:hAnsi="Arial" w:cs="Arial"/>
        </w:rPr>
        <w:t xml:space="preserve"> Support Contact Person in</w:t>
      </w:r>
      <w:r w:rsidR="00F428E6">
        <w:rPr>
          <w:rFonts w:ascii="Arial" w:hAnsi="Arial" w:cs="Arial"/>
        </w:rPr>
        <w:t xml:space="preserve"> </w:t>
      </w:r>
      <w:r w:rsidR="0072765B">
        <w:rPr>
          <w:rFonts w:ascii="Arial" w:hAnsi="Arial" w:cs="Arial"/>
        </w:rPr>
        <w:t>Human Resources (</w:t>
      </w:r>
      <w:r w:rsidRPr="00161753">
        <w:rPr>
          <w:rFonts w:ascii="Arial" w:hAnsi="Arial" w:cs="Arial"/>
        </w:rPr>
        <w:t>HR</w:t>
      </w:r>
      <w:r w:rsidR="0072765B">
        <w:rPr>
          <w:rFonts w:ascii="Arial" w:hAnsi="Arial" w:cs="Arial"/>
        </w:rPr>
        <w:t>)</w:t>
      </w:r>
      <w:r w:rsidRPr="00161753">
        <w:rPr>
          <w:rFonts w:ascii="Arial" w:hAnsi="Arial" w:cs="Arial"/>
        </w:rPr>
        <w:t xml:space="preserve"> of the allegation;</w:t>
      </w:r>
    </w:p>
    <w:p w14:paraId="0180D127" w14:textId="77777777" w:rsidR="00ED0162" w:rsidRPr="00161753" w:rsidRDefault="00ED0162" w:rsidP="00161753">
      <w:pPr>
        <w:pStyle w:val="ListParagraph"/>
        <w:spacing w:line="360" w:lineRule="auto"/>
        <w:rPr>
          <w:rFonts w:ascii="Arial" w:hAnsi="Arial" w:cs="Arial"/>
        </w:rPr>
      </w:pPr>
    </w:p>
    <w:p w14:paraId="45E46636" w14:textId="77777777" w:rsidR="00ED0162"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The Designated Child Protection Liaison Officer should follow the Standard Reporting Procedure</w:t>
      </w:r>
      <w:r w:rsidR="00F62E56" w:rsidRPr="00161753">
        <w:rPr>
          <w:rFonts w:ascii="Arial" w:hAnsi="Arial" w:cs="Arial"/>
        </w:rPr>
        <w:t xml:space="preserve"> to </w:t>
      </w:r>
      <w:r w:rsidR="00ED68EE" w:rsidRPr="00161753">
        <w:rPr>
          <w:rFonts w:ascii="Arial" w:hAnsi="Arial" w:cs="Arial"/>
        </w:rPr>
        <w:t>Tusla</w:t>
      </w:r>
      <w:r w:rsidR="00F62E56" w:rsidRPr="00161753">
        <w:rPr>
          <w:rFonts w:ascii="Arial" w:hAnsi="Arial" w:cs="Arial"/>
        </w:rPr>
        <w:t xml:space="preserve"> (TUSLA)</w:t>
      </w:r>
      <w:r w:rsidRPr="00161753">
        <w:rPr>
          <w:rFonts w:ascii="Arial" w:hAnsi="Arial" w:cs="Arial"/>
        </w:rPr>
        <w:t>.</w:t>
      </w:r>
    </w:p>
    <w:p w14:paraId="6632036D" w14:textId="77777777" w:rsidR="00C218DB" w:rsidRPr="00161753" w:rsidRDefault="00C218DB" w:rsidP="00161753">
      <w:pPr>
        <w:pStyle w:val="ListParagraph"/>
        <w:spacing w:line="360" w:lineRule="auto"/>
        <w:rPr>
          <w:rFonts w:ascii="Arial" w:hAnsi="Arial" w:cs="Arial"/>
        </w:rPr>
      </w:pPr>
    </w:p>
    <w:p w14:paraId="27BA61CA" w14:textId="23032C0B" w:rsidR="00C218DB"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lastRenderedPageBreak/>
        <w:t>The employee</w:t>
      </w:r>
      <w:r w:rsidR="00F428E6">
        <w:rPr>
          <w:rFonts w:ascii="Arial" w:hAnsi="Arial" w:cs="Arial"/>
        </w:rPr>
        <w:t xml:space="preserve"> </w:t>
      </w:r>
      <w:r w:rsidRPr="00161753">
        <w:rPr>
          <w:rFonts w:ascii="Arial" w:hAnsi="Arial" w:cs="Arial"/>
        </w:rPr>
        <w:t>/</w:t>
      </w:r>
      <w:r w:rsidR="00F428E6">
        <w:rPr>
          <w:rFonts w:ascii="Arial" w:hAnsi="Arial" w:cs="Arial"/>
        </w:rPr>
        <w:t xml:space="preserve"> </w:t>
      </w:r>
      <w:r w:rsidRPr="00161753">
        <w:rPr>
          <w:rFonts w:ascii="Arial" w:hAnsi="Arial" w:cs="Arial"/>
        </w:rPr>
        <w:t>volunteer should be informed</w:t>
      </w:r>
      <w:r w:rsidR="00C61AD3" w:rsidRPr="00161753">
        <w:rPr>
          <w:rFonts w:ascii="Arial" w:hAnsi="Arial" w:cs="Arial"/>
        </w:rPr>
        <w:t xml:space="preserve"> by the Support Contact Person in HR</w:t>
      </w:r>
      <w:r w:rsidRPr="00161753">
        <w:rPr>
          <w:rFonts w:ascii="Arial" w:hAnsi="Arial" w:cs="Arial"/>
        </w:rPr>
        <w:t>, in confidence, that an allegation has been made against him</w:t>
      </w:r>
      <w:r w:rsidR="00F428E6">
        <w:rPr>
          <w:rFonts w:ascii="Arial" w:hAnsi="Arial" w:cs="Arial"/>
        </w:rPr>
        <w:t xml:space="preserve"> </w:t>
      </w:r>
      <w:r w:rsidRPr="00161753">
        <w:rPr>
          <w:rFonts w:ascii="Arial" w:hAnsi="Arial" w:cs="Arial"/>
        </w:rPr>
        <w:t>/</w:t>
      </w:r>
      <w:r w:rsidR="00F428E6">
        <w:rPr>
          <w:rFonts w:ascii="Arial" w:hAnsi="Arial" w:cs="Arial"/>
        </w:rPr>
        <w:t xml:space="preserve"> </w:t>
      </w:r>
      <w:r w:rsidRPr="00161753">
        <w:rPr>
          <w:rFonts w:ascii="Arial" w:hAnsi="Arial" w:cs="Arial"/>
        </w:rPr>
        <w:t>her the nature of the allegation and their response should be noted and passed on to TUSLA;</w:t>
      </w:r>
    </w:p>
    <w:p w14:paraId="34463928" w14:textId="77777777" w:rsidR="00847EE2" w:rsidRPr="00161753" w:rsidRDefault="00847EE2" w:rsidP="00161753">
      <w:pPr>
        <w:pStyle w:val="ListParagraph"/>
        <w:spacing w:line="360" w:lineRule="auto"/>
        <w:rPr>
          <w:rFonts w:ascii="Arial" w:hAnsi="Arial" w:cs="Arial"/>
        </w:rPr>
      </w:pPr>
    </w:p>
    <w:p w14:paraId="050B84E8" w14:textId="5F099AB6" w:rsidR="00E91F83"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 xml:space="preserve">The key priority should be to </w:t>
      </w:r>
      <w:r w:rsidR="00F428E6">
        <w:rPr>
          <w:rFonts w:ascii="Arial" w:hAnsi="Arial" w:cs="Arial"/>
        </w:rPr>
        <w:t>make sure</w:t>
      </w:r>
      <w:r w:rsidR="00F428E6" w:rsidRPr="00161753">
        <w:rPr>
          <w:rFonts w:ascii="Arial" w:hAnsi="Arial" w:cs="Arial"/>
        </w:rPr>
        <w:t xml:space="preserve"> </w:t>
      </w:r>
      <w:r w:rsidRPr="00161753">
        <w:rPr>
          <w:rFonts w:ascii="Arial" w:hAnsi="Arial" w:cs="Arial"/>
        </w:rPr>
        <w:t xml:space="preserve">that no child is exposed to unnecessary risk. </w:t>
      </w:r>
      <w:r w:rsidR="00C61AD3" w:rsidRPr="00161753">
        <w:rPr>
          <w:rFonts w:ascii="Arial" w:hAnsi="Arial" w:cs="Arial"/>
        </w:rPr>
        <w:t xml:space="preserve">South Dublin County </w:t>
      </w:r>
      <w:r w:rsidRPr="00161753">
        <w:rPr>
          <w:rFonts w:ascii="Arial" w:hAnsi="Arial" w:cs="Arial"/>
        </w:rPr>
        <w:t>Council shall as a matter of urgency take any necessary protective measures. These measures should be proportionate to the level of risk.</w:t>
      </w:r>
    </w:p>
    <w:p w14:paraId="25F675CD" w14:textId="77777777" w:rsidR="00847EE2" w:rsidRPr="00161753" w:rsidRDefault="00847EE2" w:rsidP="00161753">
      <w:pPr>
        <w:pStyle w:val="ListParagraph"/>
        <w:spacing w:line="360" w:lineRule="auto"/>
        <w:rPr>
          <w:rFonts w:ascii="Arial" w:hAnsi="Arial" w:cs="Arial"/>
        </w:rPr>
      </w:pPr>
    </w:p>
    <w:p w14:paraId="7B11F1D1" w14:textId="6914F2B4" w:rsidR="009423DB"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 xml:space="preserve">The action to be taken by Human Resources should be guided by the agreed internal procedures </w:t>
      </w:r>
      <w:r w:rsidR="00C61AD3" w:rsidRPr="00161753">
        <w:rPr>
          <w:rFonts w:ascii="Arial" w:hAnsi="Arial" w:cs="Arial"/>
        </w:rPr>
        <w:t>that is the</w:t>
      </w:r>
      <w:r w:rsidRPr="00161753">
        <w:rPr>
          <w:rFonts w:ascii="Arial" w:hAnsi="Arial" w:cs="Arial"/>
        </w:rPr>
        <w:t xml:space="preserve"> Council’s Grievance and Disciplinary Procedures, the applicable employment contract and the rules of natural justice, where appropriate;</w:t>
      </w:r>
    </w:p>
    <w:p w14:paraId="7A76CF8A" w14:textId="77777777" w:rsidR="00847EE2" w:rsidRPr="00161753" w:rsidRDefault="00847EE2" w:rsidP="00161753">
      <w:pPr>
        <w:spacing w:line="360" w:lineRule="auto"/>
        <w:ind w:left="709"/>
        <w:rPr>
          <w:rFonts w:ascii="Arial" w:hAnsi="Arial" w:cs="Arial"/>
        </w:rPr>
      </w:pPr>
    </w:p>
    <w:p w14:paraId="480AA806" w14:textId="0E811FAC" w:rsidR="00C61AD3" w:rsidRPr="00161753" w:rsidRDefault="30938C6B" w:rsidP="00161753">
      <w:pPr>
        <w:numPr>
          <w:ilvl w:val="0"/>
          <w:numId w:val="2"/>
        </w:numPr>
        <w:spacing w:line="360" w:lineRule="auto"/>
        <w:ind w:left="1701" w:hanging="567"/>
        <w:rPr>
          <w:rFonts w:ascii="Arial" w:hAnsi="Arial" w:cs="Arial"/>
        </w:rPr>
      </w:pPr>
      <w:r w:rsidRPr="00161753">
        <w:rPr>
          <w:rFonts w:ascii="Arial" w:hAnsi="Arial" w:cs="Arial"/>
        </w:rPr>
        <w:t xml:space="preserve">The Chief Executive should be informed as soon as possible of the allegation by the Director Corporate </w:t>
      </w:r>
      <w:r w:rsidR="0072765B">
        <w:rPr>
          <w:rFonts w:ascii="Arial" w:hAnsi="Arial" w:cs="Arial"/>
        </w:rPr>
        <w:t>Performance and Change Management</w:t>
      </w:r>
      <w:r w:rsidRPr="00161753">
        <w:rPr>
          <w:rFonts w:ascii="Arial" w:hAnsi="Arial" w:cs="Arial"/>
        </w:rPr>
        <w:t>.</w:t>
      </w:r>
    </w:p>
    <w:p w14:paraId="4550F179" w14:textId="77777777" w:rsidR="00034CBE" w:rsidRPr="00161753" w:rsidRDefault="006E0600" w:rsidP="00161753">
      <w:pPr>
        <w:pStyle w:val="ListParagraph"/>
        <w:spacing w:line="360" w:lineRule="auto"/>
        <w:jc w:val="both"/>
        <w:rPr>
          <w:rFonts w:ascii="Arial" w:hAnsi="Arial" w:cs="Arial"/>
        </w:rPr>
      </w:pPr>
      <w:r w:rsidRPr="00161753">
        <w:rPr>
          <w:rFonts w:ascii="Arial" w:hAnsi="Arial" w:cs="Arial"/>
        </w:rPr>
        <w:tab/>
      </w:r>
    </w:p>
    <w:p w14:paraId="4D4C7ED5" w14:textId="3EC5DE6F" w:rsidR="006D70E3" w:rsidRPr="00161753" w:rsidRDefault="00252909" w:rsidP="00161753">
      <w:pPr>
        <w:tabs>
          <w:tab w:val="left" w:pos="567"/>
          <w:tab w:val="left" w:pos="1134"/>
        </w:tabs>
        <w:spacing w:line="360" w:lineRule="auto"/>
        <w:ind w:left="1134" w:hanging="567"/>
        <w:rPr>
          <w:rFonts w:ascii="Arial" w:hAnsi="Arial" w:cs="Arial"/>
        </w:rPr>
      </w:pPr>
      <w:r w:rsidRPr="00161753">
        <w:rPr>
          <w:rFonts w:ascii="Arial" w:hAnsi="Arial" w:cs="Arial"/>
        </w:rPr>
        <w:t xml:space="preserve">3.4 </w:t>
      </w:r>
      <w:r w:rsidRPr="00161753">
        <w:rPr>
          <w:rFonts w:ascii="Arial" w:hAnsi="Arial" w:cs="Arial"/>
        </w:rPr>
        <w:tab/>
      </w:r>
      <w:r w:rsidR="006E0600" w:rsidRPr="00161753">
        <w:rPr>
          <w:rFonts w:ascii="Arial" w:hAnsi="Arial" w:cs="Arial"/>
        </w:rPr>
        <w:t>Employees</w:t>
      </w:r>
      <w:r w:rsidR="00F428E6">
        <w:rPr>
          <w:rFonts w:ascii="Arial" w:hAnsi="Arial" w:cs="Arial"/>
        </w:rPr>
        <w:t xml:space="preserve"> </w:t>
      </w:r>
      <w:r w:rsidR="006E0600" w:rsidRPr="00161753">
        <w:rPr>
          <w:rFonts w:ascii="Arial" w:hAnsi="Arial" w:cs="Arial"/>
        </w:rPr>
        <w:t>/</w:t>
      </w:r>
      <w:r w:rsidR="00F428E6">
        <w:rPr>
          <w:rFonts w:ascii="Arial" w:hAnsi="Arial" w:cs="Arial"/>
        </w:rPr>
        <w:t xml:space="preserve"> </w:t>
      </w:r>
      <w:r w:rsidR="006E0600" w:rsidRPr="00161753">
        <w:rPr>
          <w:rFonts w:ascii="Arial" w:hAnsi="Arial" w:cs="Arial"/>
        </w:rPr>
        <w:t xml:space="preserve">volunteers may be subjected to erroneous or malicious allegations. </w:t>
      </w:r>
      <w:r w:rsidR="00152527" w:rsidRPr="00161753">
        <w:rPr>
          <w:rFonts w:ascii="Arial" w:hAnsi="Arial" w:cs="Arial"/>
        </w:rPr>
        <w:t>Therefore,</w:t>
      </w:r>
      <w:r w:rsidR="006E0600" w:rsidRPr="00161753">
        <w:rPr>
          <w:rFonts w:ascii="Arial" w:hAnsi="Arial" w:cs="Arial"/>
        </w:rPr>
        <w:t xml:space="preserve"> any allegation of abuse shall be dealt with sensitively and support will be offered to employees</w:t>
      </w:r>
      <w:r w:rsidR="00F428E6">
        <w:rPr>
          <w:rFonts w:ascii="Arial" w:hAnsi="Arial" w:cs="Arial"/>
        </w:rPr>
        <w:t xml:space="preserve"> </w:t>
      </w:r>
      <w:r w:rsidR="006E0600" w:rsidRPr="00161753">
        <w:rPr>
          <w:rFonts w:ascii="Arial" w:hAnsi="Arial" w:cs="Arial"/>
        </w:rPr>
        <w:t>/</w:t>
      </w:r>
      <w:r w:rsidR="00F428E6">
        <w:rPr>
          <w:rFonts w:ascii="Arial" w:hAnsi="Arial" w:cs="Arial"/>
        </w:rPr>
        <w:t xml:space="preserve"> </w:t>
      </w:r>
      <w:r w:rsidR="006E0600" w:rsidRPr="00161753">
        <w:rPr>
          <w:rFonts w:ascii="Arial" w:hAnsi="Arial" w:cs="Arial"/>
        </w:rPr>
        <w:t xml:space="preserve">volunteers </w:t>
      </w:r>
      <w:r w:rsidR="00F428E6">
        <w:rPr>
          <w:rFonts w:ascii="Arial" w:hAnsi="Arial" w:cs="Arial"/>
        </w:rPr>
        <w:t>through</w:t>
      </w:r>
      <w:r w:rsidR="00F428E6" w:rsidRPr="00161753">
        <w:rPr>
          <w:rFonts w:ascii="Arial" w:hAnsi="Arial" w:cs="Arial"/>
        </w:rPr>
        <w:t xml:space="preserve"> </w:t>
      </w:r>
      <w:r w:rsidR="006B5013" w:rsidRPr="00161753">
        <w:rPr>
          <w:rFonts w:ascii="Arial" w:hAnsi="Arial" w:cs="Arial"/>
        </w:rPr>
        <w:t xml:space="preserve">the Council’s Employee Assistance Programme (EAP). </w:t>
      </w:r>
    </w:p>
    <w:bookmarkEnd w:id="17"/>
    <w:p w14:paraId="0AAA7CFC" w14:textId="77777777" w:rsidR="00863213" w:rsidRPr="00161753" w:rsidRDefault="00863213" w:rsidP="00161753">
      <w:pPr>
        <w:spacing w:line="360" w:lineRule="auto"/>
        <w:rPr>
          <w:rFonts w:ascii="Arial" w:hAnsi="Arial" w:cs="Arial"/>
          <w:b/>
        </w:rPr>
      </w:pPr>
      <w:r w:rsidRPr="00161753">
        <w:rPr>
          <w:rFonts w:ascii="Arial" w:hAnsi="Arial" w:cs="Arial"/>
          <w:b/>
        </w:rPr>
        <w:br w:type="page"/>
      </w:r>
    </w:p>
    <w:p w14:paraId="49898D96" w14:textId="01233571" w:rsidR="00E91F83" w:rsidRPr="00161753" w:rsidRDefault="30938C6B" w:rsidP="00161753">
      <w:pPr>
        <w:pStyle w:val="Heading1"/>
        <w:spacing w:line="360" w:lineRule="auto"/>
        <w:jc w:val="center"/>
        <w:rPr>
          <w:rFonts w:ascii="Arial" w:hAnsi="Arial" w:cs="Arial"/>
          <w:b/>
          <w:bCs/>
          <w:sz w:val="24"/>
        </w:rPr>
      </w:pPr>
      <w:r w:rsidRPr="00161753">
        <w:rPr>
          <w:rFonts w:ascii="Arial" w:hAnsi="Arial" w:cs="Arial"/>
          <w:b/>
          <w:bCs/>
          <w:sz w:val="24"/>
        </w:rPr>
        <w:lastRenderedPageBreak/>
        <w:t xml:space="preserve">Section </w:t>
      </w:r>
      <w:r w:rsidR="0072765B">
        <w:rPr>
          <w:rFonts w:ascii="Arial" w:hAnsi="Arial" w:cs="Arial"/>
          <w:b/>
          <w:bCs/>
          <w:sz w:val="24"/>
        </w:rPr>
        <w:t>Four</w:t>
      </w:r>
    </w:p>
    <w:p w14:paraId="3D099C9E" w14:textId="77777777" w:rsidR="002E30AA" w:rsidRPr="00161753" w:rsidRDefault="002E30AA" w:rsidP="00161753">
      <w:pPr>
        <w:spacing w:line="360" w:lineRule="auto"/>
        <w:jc w:val="center"/>
        <w:rPr>
          <w:rFonts w:ascii="Arial" w:hAnsi="Arial" w:cs="Arial"/>
          <w:b/>
        </w:rPr>
      </w:pPr>
    </w:p>
    <w:p w14:paraId="34CA2D2B" w14:textId="01A1E158" w:rsidR="00263C6E" w:rsidRPr="00161753" w:rsidRDefault="00252909" w:rsidP="00161753">
      <w:pPr>
        <w:tabs>
          <w:tab w:val="left" w:pos="567"/>
        </w:tabs>
        <w:spacing w:line="360" w:lineRule="auto"/>
        <w:ind w:left="567" w:hanging="567"/>
        <w:rPr>
          <w:rFonts w:ascii="Arial" w:hAnsi="Arial" w:cs="Arial"/>
          <w:b/>
          <w:bCs/>
        </w:rPr>
      </w:pPr>
      <w:r w:rsidRPr="00161753">
        <w:rPr>
          <w:rFonts w:ascii="Arial" w:hAnsi="Arial" w:cs="Arial"/>
          <w:b/>
          <w:bCs/>
        </w:rPr>
        <w:t xml:space="preserve">4. </w:t>
      </w:r>
      <w:r w:rsidRPr="00161753">
        <w:rPr>
          <w:rFonts w:ascii="Arial" w:hAnsi="Arial" w:cs="Arial"/>
          <w:b/>
        </w:rPr>
        <w:tab/>
      </w:r>
      <w:r w:rsidR="00263C6E" w:rsidRPr="00161753">
        <w:rPr>
          <w:rFonts w:ascii="Arial" w:hAnsi="Arial" w:cs="Arial"/>
          <w:b/>
          <w:bCs/>
        </w:rPr>
        <w:t xml:space="preserve">Procedure for </w:t>
      </w:r>
      <w:r w:rsidR="004B2A13" w:rsidRPr="00161753">
        <w:rPr>
          <w:rFonts w:ascii="Arial" w:hAnsi="Arial" w:cs="Arial"/>
          <w:b/>
          <w:bCs/>
        </w:rPr>
        <w:t xml:space="preserve">a Provider </w:t>
      </w:r>
      <w:r w:rsidR="000D63D6" w:rsidRPr="00161753">
        <w:rPr>
          <w:rFonts w:ascii="Arial" w:hAnsi="Arial" w:cs="Arial"/>
          <w:b/>
          <w:bCs/>
        </w:rPr>
        <w:t>of a ‘Relevant Service</w:t>
      </w:r>
      <w:r w:rsidR="000D63D6" w:rsidRPr="00161753">
        <w:rPr>
          <w:rStyle w:val="FootnoteReference"/>
          <w:rFonts w:ascii="Arial" w:hAnsi="Arial" w:cs="Arial"/>
          <w:b/>
          <w:bCs/>
        </w:rPr>
        <w:footnoteReference w:id="2"/>
      </w:r>
      <w:r w:rsidR="00F428E6">
        <w:rPr>
          <w:rFonts w:ascii="Arial" w:hAnsi="Arial" w:cs="Arial"/>
          <w:b/>
          <w:bCs/>
        </w:rPr>
        <w:t xml:space="preserve"> </w:t>
      </w:r>
      <w:r w:rsidR="00E258E9" w:rsidRPr="00161753">
        <w:rPr>
          <w:rFonts w:ascii="Arial" w:hAnsi="Arial" w:cs="Arial"/>
          <w:b/>
          <w:bCs/>
        </w:rPr>
        <w:t>/</w:t>
      </w:r>
      <w:r w:rsidR="00F428E6">
        <w:rPr>
          <w:rFonts w:ascii="Arial" w:hAnsi="Arial" w:cs="Arial"/>
          <w:b/>
          <w:bCs/>
        </w:rPr>
        <w:t xml:space="preserve"> </w:t>
      </w:r>
      <w:r w:rsidR="00E258E9" w:rsidRPr="00161753">
        <w:rPr>
          <w:rFonts w:ascii="Arial" w:hAnsi="Arial" w:cs="Arial"/>
          <w:b/>
          <w:bCs/>
        </w:rPr>
        <w:t>Contractor</w:t>
      </w:r>
      <w:r w:rsidR="000D63D6" w:rsidRPr="00161753">
        <w:rPr>
          <w:rFonts w:ascii="Arial" w:hAnsi="Arial" w:cs="Arial"/>
          <w:b/>
          <w:bCs/>
        </w:rPr>
        <w:t xml:space="preserve"> </w:t>
      </w:r>
      <w:r w:rsidR="003226C1" w:rsidRPr="00161753">
        <w:rPr>
          <w:rFonts w:ascii="Arial" w:hAnsi="Arial" w:cs="Arial"/>
          <w:b/>
          <w:bCs/>
        </w:rPr>
        <w:t>Engaged</w:t>
      </w:r>
      <w:r w:rsidR="00E8432C" w:rsidRPr="00161753">
        <w:rPr>
          <w:rFonts w:ascii="Arial" w:hAnsi="Arial" w:cs="Arial"/>
          <w:b/>
          <w:bCs/>
        </w:rPr>
        <w:t xml:space="preserve"> by the </w:t>
      </w:r>
      <w:r w:rsidR="001523B6" w:rsidRPr="00161753">
        <w:rPr>
          <w:rFonts w:ascii="Arial" w:hAnsi="Arial" w:cs="Arial"/>
          <w:b/>
          <w:bCs/>
        </w:rPr>
        <w:t>Council</w:t>
      </w:r>
      <w:r w:rsidR="00E8432C" w:rsidRPr="00161753">
        <w:rPr>
          <w:rFonts w:ascii="Arial" w:hAnsi="Arial" w:cs="Arial"/>
          <w:b/>
          <w:bCs/>
        </w:rPr>
        <w:t xml:space="preserve"> through the provision </w:t>
      </w:r>
      <w:r w:rsidR="004B2A13" w:rsidRPr="00161753">
        <w:rPr>
          <w:rFonts w:ascii="Arial" w:hAnsi="Arial" w:cs="Arial"/>
          <w:b/>
          <w:bCs/>
        </w:rPr>
        <w:t>of</w:t>
      </w:r>
      <w:r w:rsidR="000D63D6" w:rsidRPr="00161753">
        <w:rPr>
          <w:rFonts w:ascii="Arial" w:hAnsi="Arial" w:cs="Arial"/>
          <w:b/>
          <w:bCs/>
        </w:rPr>
        <w:t xml:space="preserve"> resources</w:t>
      </w:r>
    </w:p>
    <w:p w14:paraId="4B33A74F" w14:textId="77777777" w:rsidR="00263C6E" w:rsidRPr="00161753" w:rsidRDefault="00263C6E" w:rsidP="00161753">
      <w:pPr>
        <w:spacing w:line="360" w:lineRule="auto"/>
        <w:jc w:val="both"/>
        <w:rPr>
          <w:rFonts w:ascii="Arial" w:hAnsi="Arial" w:cs="Arial"/>
          <w:b/>
          <w:bCs/>
        </w:rPr>
      </w:pPr>
    </w:p>
    <w:p w14:paraId="17A64FA1" w14:textId="7750F15B" w:rsidR="00F42F5B" w:rsidRPr="00161753" w:rsidRDefault="00252909" w:rsidP="00161753">
      <w:pPr>
        <w:tabs>
          <w:tab w:val="left" w:pos="567"/>
          <w:tab w:val="left" w:pos="1134"/>
        </w:tabs>
        <w:spacing w:line="360" w:lineRule="auto"/>
        <w:ind w:left="1134" w:hanging="567"/>
        <w:rPr>
          <w:rFonts w:ascii="Arial" w:hAnsi="Arial" w:cs="Arial"/>
        </w:rPr>
      </w:pPr>
      <w:r w:rsidRPr="00161753">
        <w:rPr>
          <w:rFonts w:ascii="Arial" w:hAnsi="Arial" w:cs="Arial"/>
        </w:rPr>
        <w:t xml:space="preserve">4.1 </w:t>
      </w:r>
      <w:r w:rsidRPr="00161753">
        <w:rPr>
          <w:rFonts w:ascii="Arial" w:hAnsi="Arial" w:cs="Arial"/>
        </w:rPr>
        <w:tab/>
      </w:r>
      <w:r w:rsidR="00263C6E" w:rsidRPr="00161753">
        <w:rPr>
          <w:rFonts w:ascii="Arial" w:hAnsi="Arial" w:cs="Arial"/>
        </w:rPr>
        <w:t xml:space="preserve">It is the responsibility of each </w:t>
      </w:r>
      <w:r w:rsidR="00A671B5" w:rsidRPr="00161753">
        <w:rPr>
          <w:rFonts w:ascii="Arial" w:hAnsi="Arial" w:cs="Arial"/>
        </w:rPr>
        <w:t>P</w:t>
      </w:r>
      <w:r w:rsidR="00BD2823" w:rsidRPr="00161753">
        <w:rPr>
          <w:rFonts w:ascii="Arial" w:hAnsi="Arial" w:cs="Arial"/>
        </w:rPr>
        <w:t>rovider</w:t>
      </w:r>
      <w:r w:rsidR="003E7F00" w:rsidRPr="00161753">
        <w:rPr>
          <w:rFonts w:ascii="Arial" w:hAnsi="Arial" w:cs="Arial"/>
        </w:rPr>
        <w:t xml:space="preserve"> of a </w:t>
      </w:r>
      <w:r w:rsidR="002E1D97" w:rsidRPr="00161753">
        <w:rPr>
          <w:rFonts w:ascii="Arial" w:hAnsi="Arial" w:cs="Arial"/>
        </w:rPr>
        <w:t>‘R</w:t>
      </w:r>
      <w:r w:rsidR="003E7F00" w:rsidRPr="00161753">
        <w:rPr>
          <w:rFonts w:ascii="Arial" w:hAnsi="Arial" w:cs="Arial"/>
        </w:rPr>
        <w:t xml:space="preserve">elevant </w:t>
      </w:r>
      <w:r w:rsidR="002E1D97" w:rsidRPr="00161753">
        <w:rPr>
          <w:rFonts w:ascii="Arial" w:hAnsi="Arial" w:cs="Arial"/>
        </w:rPr>
        <w:t>S</w:t>
      </w:r>
      <w:r w:rsidR="003E7F00" w:rsidRPr="00161753">
        <w:rPr>
          <w:rFonts w:ascii="Arial" w:hAnsi="Arial" w:cs="Arial"/>
        </w:rPr>
        <w:t>ervice</w:t>
      </w:r>
      <w:r w:rsidR="002E1D97" w:rsidRPr="00161753">
        <w:rPr>
          <w:rFonts w:ascii="Arial" w:hAnsi="Arial" w:cs="Arial"/>
        </w:rPr>
        <w:t>’</w:t>
      </w:r>
      <w:r w:rsidR="00F428E6">
        <w:rPr>
          <w:rFonts w:ascii="Arial" w:hAnsi="Arial" w:cs="Arial"/>
        </w:rPr>
        <w:t xml:space="preserve"> </w:t>
      </w:r>
      <w:r w:rsidR="00E258E9" w:rsidRPr="00161753">
        <w:rPr>
          <w:rFonts w:ascii="Arial" w:hAnsi="Arial" w:cs="Arial"/>
        </w:rPr>
        <w:t>/</w:t>
      </w:r>
      <w:r w:rsidR="00F428E6">
        <w:rPr>
          <w:rFonts w:ascii="Arial" w:hAnsi="Arial" w:cs="Arial"/>
        </w:rPr>
        <w:t xml:space="preserve"> </w:t>
      </w:r>
      <w:r w:rsidR="00E258E9" w:rsidRPr="00161753">
        <w:rPr>
          <w:rFonts w:ascii="Arial" w:hAnsi="Arial" w:cs="Arial"/>
        </w:rPr>
        <w:t>Contractor</w:t>
      </w:r>
      <w:r w:rsidR="003E7F00" w:rsidRPr="00161753">
        <w:rPr>
          <w:rFonts w:ascii="Arial" w:hAnsi="Arial" w:cs="Arial"/>
        </w:rPr>
        <w:t xml:space="preserve"> </w:t>
      </w:r>
      <w:r w:rsidR="0091289A" w:rsidRPr="00161753">
        <w:rPr>
          <w:rFonts w:ascii="Arial" w:hAnsi="Arial" w:cs="Arial"/>
        </w:rPr>
        <w:t xml:space="preserve">supported by the </w:t>
      </w:r>
      <w:r w:rsidR="00986600" w:rsidRPr="00161753">
        <w:rPr>
          <w:rFonts w:ascii="Arial" w:hAnsi="Arial" w:cs="Arial"/>
        </w:rPr>
        <w:t>Council</w:t>
      </w:r>
      <w:r w:rsidR="0091289A" w:rsidRPr="00161753">
        <w:rPr>
          <w:rFonts w:ascii="Arial" w:hAnsi="Arial" w:cs="Arial"/>
        </w:rPr>
        <w:t xml:space="preserve"> </w:t>
      </w:r>
      <w:r w:rsidR="001755D3" w:rsidRPr="00161753">
        <w:rPr>
          <w:rFonts w:ascii="Arial" w:hAnsi="Arial" w:cs="Arial"/>
        </w:rPr>
        <w:t>through</w:t>
      </w:r>
      <w:r w:rsidR="0091289A" w:rsidRPr="00161753">
        <w:rPr>
          <w:rFonts w:ascii="Arial" w:hAnsi="Arial" w:cs="Arial"/>
        </w:rPr>
        <w:t xml:space="preserve"> the provision of resources </w:t>
      </w:r>
      <w:r w:rsidR="00263C6E" w:rsidRPr="00161753">
        <w:rPr>
          <w:rFonts w:ascii="Arial" w:hAnsi="Arial" w:cs="Arial"/>
        </w:rPr>
        <w:t xml:space="preserve">to </w:t>
      </w:r>
      <w:r w:rsidR="00D94C06" w:rsidRPr="00161753">
        <w:rPr>
          <w:rFonts w:ascii="Arial" w:hAnsi="Arial" w:cs="Arial"/>
        </w:rPr>
        <w:t xml:space="preserve">undertake an assessment of any potential for harm to a child while </w:t>
      </w:r>
      <w:r w:rsidR="00FF7F7F" w:rsidRPr="00161753">
        <w:rPr>
          <w:rFonts w:ascii="Arial" w:hAnsi="Arial" w:cs="Arial"/>
        </w:rPr>
        <w:t>providing</w:t>
      </w:r>
      <w:r w:rsidR="00D94C06" w:rsidRPr="00161753">
        <w:rPr>
          <w:rFonts w:ascii="Arial" w:hAnsi="Arial" w:cs="Arial"/>
        </w:rPr>
        <w:t xml:space="preserve"> the service</w:t>
      </w:r>
      <w:r w:rsidR="00F42F5B" w:rsidRPr="00161753">
        <w:rPr>
          <w:rFonts w:ascii="Arial" w:hAnsi="Arial" w:cs="Arial"/>
        </w:rPr>
        <w:t>.</w:t>
      </w:r>
    </w:p>
    <w:p w14:paraId="6249835E" w14:textId="77777777" w:rsidR="00F42F5B" w:rsidRPr="00161753" w:rsidRDefault="00F42F5B" w:rsidP="00161753">
      <w:pPr>
        <w:spacing w:line="360" w:lineRule="auto"/>
        <w:rPr>
          <w:rFonts w:ascii="Arial" w:hAnsi="Arial" w:cs="Arial"/>
        </w:rPr>
      </w:pPr>
    </w:p>
    <w:p w14:paraId="3941899C" w14:textId="28D1DC42" w:rsidR="008C129A" w:rsidRPr="00161753" w:rsidRDefault="00252909" w:rsidP="00161753">
      <w:pPr>
        <w:tabs>
          <w:tab w:val="left" w:pos="567"/>
          <w:tab w:val="left" w:pos="1134"/>
        </w:tabs>
        <w:spacing w:line="360" w:lineRule="auto"/>
        <w:ind w:left="1134" w:hanging="567"/>
        <w:rPr>
          <w:rFonts w:ascii="Arial" w:hAnsi="Arial" w:cs="Arial"/>
        </w:rPr>
      </w:pPr>
      <w:r w:rsidRPr="00161753">
        <w:rPr>
          <w:rFonts w:ascii="Arial" w:hAnsi="Arial" w:cs="Arial"/>
        </w:rPr>
        <w:t xml:space="preserve">4.2 </w:t>
      </w:r>
      <w:r w:rsidRPr="00161753">
        <w:rPr>
          <w:rFonts w:ascii="Arial" w:hAnsi="Arial" w:cs="Arial"/>
        </w:rPr>
        <w:tab/>
      </w:r>
      <w:r w:rsidR="00F42F5B" w:rsidRPr="00161753">
        <w:rPr>
          <w:rFonts w:ascii="Arial" w:hAnsi="Arial" w:cs="Arial"/>
        </w:rPr>
        <w:t xml:space="preserve">It is the responsibility of each </w:t>
      </w:r>
      <w:r w:rsidR="00A671B5" w:rsidRPr="00161753">
        <w:rPr>
          <w:rFonts w:ascii="Arial" w:hAnsi="Arial" w:cs="Arial"/>
        </w:rPr>
        <w:t>P</w:t>
      </w:r>
      <w:r w:rsidR="0091289A" w:rsidRPr="00161753">
        <w:rPr>
          <w:rFonts w:ascii="Arial" w:hAnsi="Arial" w:cs="Arial"/>
        </w:rPr>
        <w:t>rovider</w:t>
      </w:r>
      <w:r w:rsidR="009221DF" w:rsidRPr="00161753">
        <w:rPr>
          <w:rFonts w:ascii="Arial" w:hAnsi="Arial" w:cs="Arial"/>
        </w:rPr>
        <w:t xml:space="preserve"> of a </w:t>
      </w:r>
      <w:r w:rsidR="00831BC9" w:rsidRPr="00161753">
        <w:rPr>
          <w:rFonts w:ascii="Arial" w:hAnsi="Arial" w:cs="Arial"/>
        </w:rPr>
        <w:t>‘R</w:t>
      </w:r>
      <w:r w:rsidR="009221DF" w:rsidRPr="00161753">
        <w:rPr>
          <w:rFonts w:ascii="Arial" w:hAnsi="Arial" w:cs="Arial"/>
        </w:rPr>
        <w:t xml:space="preserve">elevant </w:t>
      </w:r>
      <w:r w:rsidR="00831BC9" w:rsidRPr="00161753">
        <w:rPr>
          <w:rFonts w:ascii="Arial" w:hAnsi="Arial" w:cs="Arial"/>
        </w:rPr>
        <w:t>S</w:t>
      </w:r>
      <w:r w:rsidR="009221DF" w:rsidRPr="00161753">
        <w:rPr>
          <w:rFonts w:ascii="Arial" w:hAnsi="Arial" w:cs="Arial"/>
        </w:rPr>
        <w:t>ervice</w:t>
      </w:r>
      <w:r w:rsidR="00831BC9" w:rsidRPr="00161753">
        <w:rPr>
          <w:rFonts w:ascii="Arial" w:hAnsi="Arial" w:cs="Arial"/>
        </w:rPr>
        <w:t>’</w:t>
      </w:r>
      <w:r w:rsidR="00F428E6">
        <w:rPr>
          <w:rFonts w:ascii="Arial" w:hAnsi="Arial" w:cs="Arial"/>
        </w:rPr>
        <w:t xml:space="preserve"> </w:t>
      </w:r>
      <w:r w:rsidR="00E258E9" w:rsidRPr="00161753">
        <w:rPr>
          <w:rFonts w:ascii="Arial" w:hAnsi="Arial" w:cs="Arial"/>
        </w:rPr>
        <w:t>/</w:t>
      </w:r>
      <w:r w:rsidR="00F428E6">
        <w:rPr>
          <w:rFonts w:ascii="Arial" w:hAnsi="Arial" w:cs="Arial"/>
        </w:rPr>
        <w:t xml:space="preserve"> </w:t>
      </w:r>
      <w:r w:rsidR="00E258E9" w:rsidRPr="00161753">
        <w:rPr>
          <w:rFonts w:ascii="Arial" w:hAnsi="Arial" w:cs="Arial"/>
        </w:rPr>
        <w:t>Contractor</w:t>
      </w:r>
      <w:r w:rsidR="003226C1" w:rsidRPr="00161753">
        <w:rPr>
          <w:rFonts w:ascii="Arial" w:hAnsi="Arial" w:cs="Arial"/>
        </w:rPr>
        <w:t>,</w:t>
      </w:r>
      <w:r w:rsidR="0091289A" w:rsidRPr="00161753">
        <w:rPr>
          <w:rFonts w:ascii="Arial" w:hAnsi="Arial" w:cs="Arial"/>
        </w:rPr>
        <w:t xml:space="preserve"> </w:t>
      </w:r>
      <w:r w:rsidR="003226C1" w:rsidRPr="00161753">
        <w:rPr>
          <w:rFonts w:ascii="Arial" w:hAnsi="Arial" w:cs="Arial"/>
        </w:rPr>
        <w:t>engaged</w:t>
      </w:r>
      <w:r w:rsidR="0091289A" w:rsidRPr="00161753">
        <w:rPr>
          <w:rFonts w:ascii="Arial" w:hAnsi="Arial" w:cs="Arial"/>
        </w:rPr>
        <w:t xml:space="preserve"> by the </w:t>
      </w:r>
      <w:r w:rsidR="00986600" w:rsidRPr="00161753">
        <w:rPr>
          <w:rFonts w:ascii="Arial" w:hAnsi="Arial" w:cs="Arial"/>
        </w:rPr>
        <w:t xml:space="preserve">Council </w:t>
      </w:r>
      <w:r w:rsidR="003226C1" w:rsidRPr="00161753">
        <w:rPr>
          <w:rFonts w:ascii="Arial" w:hAnsi="Arial" w:cs="Arial"/>
        </w:rPr>
        <w:t>for</w:t>
      </w:r>
      <w:r w:rsidR="0091289A" w:rsidRPr="00161753">
        <w:rPr>
          <w:rFonts w:ascii="Arial" w:hAnsi="Arial" w:cs="Arial"/>
        </w:rPr>
        <w:t xml:space="preserve"> the provision of resources</w:t>
      </w:r>
      <w:r w:rsidR="003226C1" w:rsidRPr="00161753">
        <w:rPr>
          <w:rFonts w:ascii="Arial" w:hAnsi="Arial" w:cs="Arial"/>
        </w:rPr>
        <w:t>,</w:t>
      </w:r>
      <w:r w:rsidR="0091289A" w:rsidRPr="00161753">
        <w:rPr>
          <w:rFonts w:ascii="Arial" w:hAnsi="Arial" w:cs="Arial"/>
        </w:rPr>
        <w:t xml:space="preserve"> </w:t>
      </w:r>
      <w:r w:rsidR="008C129A" w:rsidRPr="00161753">
        <w:rPr>
          <w:rFonts w:ascii="Arial" w:hAnsi="Arial" w:cs="Arial"/>
        </w:rPr>
        <w:t>to</w:t>
      </w:r>
      <w:r w:rsidR="00D94C06" w:rsidRPr="00161753">
        <w:rPr>
          <w:rFonts w:ascii="Arial" w:hAnsi="Arial" w:cs="Arial"/>
        </w:rPr>
        <w:t xml:space="preserve"> </w:t>
      </w:r>
      <w:r w:rsidR="003226C1" w:rsidRPr="00161753">
        <w:rPr>
          <w:rFonts w:ascii="Arial" w:hAnsi="Arial" w:cs="Arial"/>
        </w:rPr>
        <w:t>confirm they have</w:t>
      </w:r>
      <w:r w:rsidR="00D94C06" w:rsidRPr="00161753">
        <w:rPr>
          <w:rFonts w:ascii="Arial" w:hAnsi="Arial" w:cs="Arial"/>
        </w:rPr>
        <w:t xml:space="preserve"> a written </w:t>
      </w:r>
      <w:r w:rsidR="00F62E56" w:rsidRPr="00161753">
        <w:rPr>
          <w:rFonts w:ascii="Arial" w:hAnsi="Arial" w:cs="Arial"/>
        </w:rPr>
        <w:t>Child Safeguarding S</w:t>
      </w:r>
      <w:r w:rsidR="00D94C06" w:rsidRPr="00161753">
        <w:rPr>
          <w:rFonts w:ascii="Arial" w:hAnsi="Arial" w:cs="Arial"/>
        </w:rPr>
        <w:t xml:space="preserve">tatement </w:t>
      </w:r>
      <w:r w:rsidR="003226C1" w:rsidRPr="00161753">
        <w:rPr>
          <w:rFonts w:ascii="Arial" w:hAnsi="Arial" w:cs="Arial"/>
        </w:rPr>
        <w:t xml:space="preserve">in place </w:t>
      </w:r>
      <w:r w:rsidR="00D94C06" w:rsidRPr="00161753">
        <w:rPr>
          <w:rFonts w:ascii="Arial" w:hAnsi="Arial" w:cs="Arial"/>
        </w:rPr>
        <w:t xml:space="preserve">specifying the service being provided and </w:t>
      </w:r>
      <w:r w:rsidR="008C129A" w:rsidRPr="00161753">
        <w:rPr>
          <w:rFonts w:ascii="Arial" w:hAnsi="Arial" w:cs="Arial"/>
        </w:rPr>
        <w:t xml:space="preserve">outlining the </w:t>
      </w:r>
      <w:r w:rsidR="001755D3" w:rsidRPr="00161753">
        <w:rPr>
          <w:rFonts w:ascii="Arial" w:hAnsi="Arial" w:cs="Arial"/>
        </w:rPr>
        <w:t>procedures that are in place to;</w:t>
      </w:r>
    </w:p>
    <w:p w14:paraId="2249050F" w14:textId="77777777" w:rsidR="008C129A" w:rsidRPr="00161753" w:rsidRDefault="008C129A" w:rsidP="00161753">
      <w:pPr>
        <w:spacing w:line="360" w:lineRule="auto"/>
        <w:rPr>
          <w:rFonts w:ascii="Arial" w:hAnsi="Arial" w:cs="Arial"/>
        </w:rPr>
      </w:pPr>
    </w:p>
    <w:p w14:paraId="6653CCB1" w14:textId="77777777" w:rsidR="008C129A" w:rsidRPr="00161753" w:rsidRDefault="30938C6B" w:rsidP="00161753">
      <w:pPr>
        <w:pStyle w:val="ListParagraph"/>
        <w:numPr>
          <w:ilvl w:val="2"/>
          <w:numId w:val="26"/>
        </w:numPr>
        <w:spacing w:line="360" w:lineRule="auto"/>
        <w:ind w:left="1843" w:hanging="709"/>
        <w:contextualSpacing/>
        <w:rPr>
          <w:rFonts w:ascii="Arial" w:hAnsi="Arial" w:cs="Arial"/>
          <w:lang w:eastAsia="en-IE"/>
        </w:rPr>
      </w:pPr>
      <w:r w:rsidRPr="00161753">
        <w:rPr>
          <w:rFonts w:ascii="Arial" w:hAnsi="Arial" w:cs="Arial"/>
        </w:rPr>
        <w:t>manage</w:t>
      </w:r>
      <w:r w:rsidRPr="00161753">
        <w:rPr>
          <w:rFonts w:ascii="Arial" w:hAnsi="Arial" w:cs="Arial"/>
          <w:lang w:eastAsia="en-IE"/>
        </w:rPr>
        <w:t xml:space="preserve"> any child safeguarding risk identified;</w:t>
      </w:r>
    </w:p>
    <w:p w14:paraId="37E07DA4" w14:textId="77777777" w:rsidR="008B5A94" w:rsidRPr="00161753" w:rsidRDefault="00F800F0" w:rsidP="00161753">
      <w:pPr>
        <w:pStyle w:val="ListParagraph"/>
        <w:numPr>
          <w:ilvl w:val="2"/>
          <w:numId w:val="26"/>
        </w:numPr>
        <w:spacing w:line="360" w:lineRule="auto"/>
        <w:ind w:left="1843" w:hanging="709"/>
        <w:contextualSpacing/>
        <w:rPr>
          <w:rFonts w:ascii="Arial" w:hAnsi="Arial" w:cs="Arial"/>
          <w:lang w:eastAsia="en-IE"/>
        </w:rPr>
      </w:pPr>
      <w:r w:rsidRPr="00161753">
        <w:rPr>
          <w:rFonts w:ascii="Arial" w:hAnsi="Arial" w:cs="Arial"/>
          <w:lang w:eastAsia="en-IE"/>
        </w:rPr>
        <w:t>investigate an allegation against any staff member about any act, omission or circumstance in respect of a child availing of the service</w:t>
      </w:r>
      <w:r w:rsidR="003E7335" w:rsidRPr="00161753">
        <w:rPr>
          <w:rFonts w:ascii="Arial" w:hAnsi="Arial" w:cs="Arial"/>
          <w:lang w:eastAsia="en-IE"/>
        </w:rPr>
        <w:t>;</w:t>
      </w:r>
    </w:p>
    <w:p w14:paraId="3A40C02A" w14:textId="77777777" w:rsidR="003E7335" w:rsidRPr="00161753" w:rsidRDefault="003E7335" w:rsidP="00161753">
      <w:pPr>
        <w:pStyle w:val="ListParagraph"/>
        <w:numPr>
          <w:ilvl w:val="2"/>
          <w:numId w:val="26"/>
        </w:numPr>
        <w:spacing w:line="360" w:lineRule="auto"/>
        <w:ind w:left="1843" w:hanging="709"/>
        <w:contextualSpacing/>
        <w:rPr>
          <w:rFonts w:ascii="Arial" w:hAnsi="Arial" w:cs="Arial"/>
          <w:lang w:eastAsia="en-IE"/>
        </w:rPr>
      </w:pPr>
      <w:r w:rsidRPr="00161753">
        <w:rPr>
          <w:rFonts w:ascii="Arial" w:hAnsi="Arial" w:cs="Arial"/>
          <w:lang w:eastAsia="en-IE"/>
        </w:rPr>
        <w:t>select and recruit staff who are suitable to work with children;</w:t>
      </w:r>
    </w:p>
    <w:p w14:paraId="6118DEF3" w14:textId="77777777" w:rsidR="008C129A" w:rsidRPr="00161753" w:rsidRDefault="30938C6B" w:rsidP="00161753">
      <w:pPr>
        <w:pStyle w:val="ListParagraph"/>
        <w:numPr>
          <w:ilvl w:val="2"/>
          <w:numId w:val="26"/>
        </w:numPr>
        <w:spacing w:line="360" w:lineRule="auto"/>
        <w:ind w:left="1843" w:hanging="709"/>
        <w:contextualSpacing/>
        <w:rPr>
          <w:rFonts w:ascii="Arial" w:hAnsi="Arial" w:cs="Arial"/>
          <w:lang w:eastAsia="en-IE"/>
        </w:rPr>
      </w:pPr>
      <w:r w:rsidRPr="00161753">
        <w:rPr>
          <w:rFonts w:ascii="Arial" w:hAnsi="Arial" w:cs="Arial"/>
        </w:rPr>
        <w:t>provide</w:t>
      </w:r>
      <w:r w:rsidRPr="00161753">
        <w:rPr>
          <w:rFonts w:ascii="Arial" w:hAnsi="Arial" w:cs="Arial"/>
          <w:lang w:eastAsia="en-IE"/>
        </w:rPr>
        <w:t xml:space="preserve"> information and training to employees on child protection and </w:t>
      </w:r>
      <w:r w:rsidRPr="00161753">
        <w:rPr>
          <w:rFonts w:ascii="Arial" w:hAnsi="Arial" w:cs="Arial"/>
        </w:rPr>
        <w:t>safeguarding</w:t>
      </w:r>
      <w:r w:rsidRPr="00161753">
        <w:rPr>
          <w:rFonts w:ascii="Arial" w:hAnsi="Arial" w:cs="Arial"/>
          <w:lang w:eastAsia="en-IE"/>
        </w:rPr>
        <w:t xml:space="preserve"> issues;</w:t>
      </w:r>
    </w:p>
    <w:p w14:paraId="122E0C5D" w14:textId="59FD34BA" w:rsidR="004A444C" w:rsidRPr="004E3E02" w:rsidRDefault="30938C6B" w:rsidP="00161753">
      <w:pPr>
        <w:pStyle w:val="ListParagraph"/>
        <w:numPr>
          <w:ilvl w:val="2"/>
          <w:numId w:val="26"/>
        </w:numPr>
        <w:spacing w:line="360" w:lineRule="auto"/>
        <w:ind w:left="1843" w:hanging="709"/>
        <w:contextualSpacing/>
        <w:rPr>
          <w:rFonts w:ascii="Arial" w:hAnsi="Arial" w:cs="Arial"/>
          <w:lang w:eastAsia="en-IE"/>
        </w:rPr>
      </w:pPr>
      <w:r w:rsidRPr="00161753">
        <w:rPr>
          <w:rFonts w:ascii="Arial" w:hAnsi="Arial" w:cs="Arial"/>
          <w:lang w:eastAsia="en-IE"/>
        </w:rPr>
        <w:t xml:space="preserve">enable </w:t>
      </w:r>
      <w:r w:rsidRPr="00161753">
        <w:rPr>
          <w:rFonts w:ascii="Arial" w:hAnsi="Arial" w:cs="Arial"/>
        </w:rPr>
        <w:t>employee</w:t>
      </w:r>
      <w:r w:rsidR="00B45D6C" w:rsidRPr="00161753">
        <w:rPr>
          <w:rFonts w:ascii="Arial" w:hAnsi="Arial" w:cs="Arial"/>
        </w:rPr>
        <w:t>s</w:t>
      </w:r>
      <w:r w:rsidR="00F428E6">
        <w:rPr>
          <w:rFonts w:ascii="Arial" w:hAnsi="Arial" w:cs="Arial"/>
        </w:rPr>
        <w:t xml:space="preserve"> </w:t>
      </w:r>
      <w:r w:rsidRPr="004E3E02">
        <w:rPr>
          <w:rFonts w:ascii="Arial" w:hAnsi="Arial" w:cs="Arial"/>
          <w:lang w:eastAsia="en-IE"/>
        </w:rPr>
        <w:t>/</w:t>
      </w:r>
      <w:r w:rsidR="00B45D6C" w:rsidRPr="004E3E02">
        <w:rPr>
          <w:rFonts w:ascii="Arial" w:hAnsi="Arial" w:cs="Arial"/>
          <w:lang w:eastAsia="en-IE"/>
        </w:rPr>
        <w:t xml:space="preserve"> </w:t>
      </w:r>
      <w:r w:rsidRPr="004E3E02">
        <w:rPr>
          <w:rFonts w:ascii="Arial" w:hAnsi="Arial" w:cs="Arial"/>
          <w:lang w:eastAsia="en-IE"/>
        </w:rPr>
        <w:t xml:space="preserve">volunteers, whether a mandated person or </w:t>
      </w:r>
      <w:r w:rsidRPr="004E3E02">
        <w:rPr>
          <w:rFonts w:ascii="Arial" w:hAnsi="Arial" w:cs="Arial"/>
        </w:rPr>
        <w:t>otherwise</w:t>
      </w:r>
      <w:r w:rsidRPr="004E3E02">
        <w:rPr>
          <w:rFonts w:ascii="Arial" w:hAnsi="Arial" w:cs="Arial"/>
          <w:lang w:eastAsia="en-IE"/>
        </w:rPr>
        <w:t xml:space="preserve">, to </w:t>
      </w:r>
      <w:r w:rsidRPr="004E3E02">
        <w:rPr>
          <w:rFonts w:ascii="Arial" w:hAnsi="Arial" w:cs="Arial"/>
        </w:rPr>
        <w:t>make</w:t>
      </w:r>
      <w:r w:rsidRPr="004E3E02">
        <w:rPr>
          <w:rFonts w:ascii="Arial" w:hAnsi="Arial" w:cs="Arial"/>
          <w:lang w:eastAsia="en-IE"/>
        </w:rPr>
        <w:t xml:space="preserve"> a report to </w:t>
      </w:r>
      <w:r w:rsidR="00ED68EE" w:rsidRPr="004E3E02">
        <w:rPr>
          <w:rFonts w:ascii="Arial" w:hAnsi="Arial" w:cs="Arial"/>
          <w:lang w:eastAsia="en-IE"/>
        </w:rPr>
        <w:t>Tusla</w:t>
      </w:r>
      <w:r w:rsidRPr="004E3E02">
        <w:rPr>
          <w:rFonts w:ascii="Arial" w:hAnsi="Arial" w:cs="Arial"/>
          <w:lang w:eastAsia="en-IE"/>
        </w:rPr>
        <w:t xml:space="preserve"> in accordance with the Act or any guidelines issued by the Minister</w:t>
      </w:r>
      <w:r w:rsidR="004A444C" w:rsidRPr="004E3E02">
        <w:rPr>
          <w:rFonts w:ascii="Arial" w:hAnsi="Arial" w:cs="Arial"/>
          <w:lang w:eastAsia="en-IE"/>
        </w:rPr>
        <w:t>;</w:t>
      </w:r>
    </w:p>
    <w:p w14:paraId="0B9CF779" w14:textId="107C45F5" w:rsidR="004A444C" w:rsidRPr="004E3E02" w:rsidRDefault="004A444C" w:rsidP="00161753">
      <w:pPr>
        <w:pStyle w:val="ListParagraph"/>
        <w:numPr>
          <w:ilvl w:val="2"/>
          <w:numId w:val="26"/>
        </w:numPr>
        <w:spacing w:line="360" w:lineRule="auto"/>
        <w:ind w:left="1843" w:hanging="709"/>
        <w:contextualSpacing/>
        <w:rPr>
          <w:rFonts w:ascii="Arial" w:hAnsi="Arial" w:cs="Arial"/>
          <w:lang w:eastAsia="en-IE"/>
        </w:rPr>
      </w:pPr>
      <w:r w:rsidRPr="004E3E02">
        <w:rPr>
          <w:rFonts w:ascii="Arial" w:hAnsi="Arial" w:cs="Arial"/>
          <w:lang w:eastAsia="en-IE"/>
        </w:rPr>
        <w:t xml:space="preserve">maintain a list of persons in the </w:t>
      </w:r>
      <w:r w:rsidR="00F428E6" w:rsidRPr="004E3E02">
        <w:rPr>
          <w:rFonts w:ascii="Arial" w:hAnsi="Arial" w:cs="Arial"/>
          <w:lang w:eastAsia="en-IE"/>
        </w:rPr>
        <w:t>organi</w:t>
      </w:r>
      <w:r w:rsidR="00F428E6">
        <w:rPr>
          <w:rFonts w:ascii="Arial" w:hAnsi="Arial" w:cs="Arial"/>
          <w:lang w:eastAsia="en-IE"/>
        </w:rPr>
        <w:t>s</w:t>
      </w:r>
      <w:r w:rsidR="00F428E6" w:rsidRPr="004E3E02">
        <w:rPr>
          <w:rFonts w:ascii="Arial" w:hAnsi="Arial" w:cs="Arial"/>
          <w:lang w:eastAsia="en-IE"/>
        </w:rPr>
        <w:t xml:space="preserve">ation </w:t>
      </w:r>
      <w:r w:rsidRPr="004E3E02">
        <w:rPr>
          <w:rFonts w:ascii="Arial" w:hAnsi="Arial" w:cs="Arial"/>
          <w:lang w:eastAsia="en-IE"/>
        </w:rPr>
        <w:t>who are mandated persons under the Act;</w:t>
      </w:r>
    </w:p>
    <w:p w14:paraId="1FCE8C77" w14:textId="0A948C44" w:rsidR="008C129A" w:rsidRPr="004E3E02" w:rsidRDefault="000E4D19" w:rsidP="00161753">
      <w:pPr>
        <w:pStyle w:val="ListParagraph"/>
        <w:numPr>
          <w:ilvl w:val="2"/>
          <w:numId w:val="26"/>
        </w:numPr>
        <w:spacing w:line="360" w:lineRule="auto"/>
        <w:ind w:left="1843" w:hanging="709"/>
        <w:contextualSpacing/>
        <w:rPr>
          <w:rFonts w:ascii="Arial" w:hAnsi="Arial" w:cs="Arial"/>
          <w:lang w:eastAsia="en-IE"/>
        </w:rPr>
      </w:pPr>
      <w:proofErr w:type="gramStart"/>
      <w:r w:rsidRPr="004E3E02">
        <w:rPr>
          <w:rFonts w:ascii="Arial" w:hAnsi="Arial" w:cs="Arial"/>
          <w:lang w:eastAsia="en-IE"/>
        </w:rPr>
        <w:t>appoint</w:t>
      </w:r>
      <w:proofErr w:type="gramEnd"/>
      <w:r w:rsidRPr="004E3E02">
        <w:rPr>
          <w:rFonts w:ascii="Arial" w:hAnsi="Arial" w:cs="Arial"/>
          <w:lang w:eastAsia="en-IE"/>
        </w:rPr>
        <w:t xml:space="preserve"> a relevant person in the </w:t>
      </w:r>
      <w:r w:rsidR="00F428E6" w:rsidRPr="004E3E02">
        <w:rPr>
          <w:rFonts w:ascii="Arial" w:hAnsi="Arial" w:cs="Arial"/>
          <w:lang w:eastAsia="en-IE"/>
        </w:rPr>
        <w:t>organi</w:t>
      </w:r>
      <w:r w:rsidR="00F428E6">
        <w:rPr>
          <w:rFonts w:ascii="Arial" w:hAnsi="Arial" w:cs="Arial"/>
          <w:lang w:eastAsia="en-IE"/>
        </w:rPr>
        <w:t>s</w:t>
      </w:r>
      <w:r w:rsidR="00F428E6" w:rsidRPr="004E3E02">
        <w:rPr>
          <w:rFonts w:ascii="Arial" w:hAnsi="Arial" w:cs="Arial"/>
          <w:lang w:eastAsia="en-IE"/>
        </w:rPr>
        <w:t xml:space="preserve">ation </w:t>
      </w:r>
      <w:r w:rsidRPr="004E3E02">
        <w:rPr>
          <w:rFonts w:ascii="Arial" w:hAnsi="Arial" w:cs="Arial"/>
          <w:lang w:eastAsia="en-IE"/>
        </w:rPr>
        <w:t>for the purposes of the Act.</w:t>
      </w:r>
    </w:p>
    <w:p w14:paraId="51EF6AD9" w14:textId="77777777" w:rsidR="008C129A" w:rsidRPr="004E3E02" w:rsidRDefault="008C129A" w:rsidP="004E3E02">
      <w:pPr>
        <w:spacing w:line="360" w:lineRule="auto"/>
        <w:ind w:left="873"/>
        <w:contextualSpacing/>
        <w:rPr>
          <w:rFonts w:ascii="Arial" w:hAnsi="Arial" w:cs="Arial"/>
        </w:rPr>
      </w:pPr>
    </w:p>
    <w:p w14:paraId="68E2FAD2" w14:textId="77777777" w:rsidR="008C129A" w:rsidRPr="004E3E02" w:rsidRDefault="00252909" w:rsidP="004E3E02">
      <w:pPr>
        <w:tabs>
          <w:tab w:val="left" w:pos="567"/>
          <w:tab w:val="left" w:pos="1134"/>
        </w:tabs>
        <w:spacing w:line="360" w:lineRule="auto"/>
        <w:ind w:left="1134" w:hanging="567"/>
        <w:rPr>
          <w:rFonts w:ascii="Arial" w:hAnsi="Arial" w:cs="Arial"/>
          <w:b/>
          <w:bCs/>
        </w:rPr>
      </w:pPr>
      <w:r w:rsidRPr="004E3E02">
        <w:rPr>
          <w:rFonts w:ascii="Arial" w:hAnsi="Arial" w:cs="Arial"/>
        </w:rPr>
        <w:lastRenderedPageBreak/>
        <w:t xml:space="preserve">4.3 </w:t>
      </w:r>
      <w:r w:rsidRPr="004E3E02">
        <w:rPr>
          <w:rFonts w:ascii="Arial" w:hAnsi="Arial" w:cs="Arial"/>
        </w:rPr>
        <w:tab/>
      </w:r>
      <w:r w:rsidR="008C129A" w:rsidRPr="004E3E02">
        <w:rPr>
          <w:rFonts w:ascii="Arial" w:hAnsi="Arial" w:cs="Arial"/>
        </w:rPr>
        <w:t>The Service</w:t>
      </w:r>
      <w:r w:rsidR="001755D3" w:rsidRPr="004E3E02">
        <w:rPr>
          <w:rFonts w:ascii="Arial" w:hAnsi="Arial" w:cs="Arial"/>
        </w:rPr>
        <w:t xml:space="preserve"> Specific</w:t>
      </w:r>
      <w:r w:rsidR="008C129A" w:rsidRPr="004E3E02">
        <w:rPr>
          <w:rFonts w:ascii="Arial" w:hAnsi="Arial" w:cs="Arial"/>
        </w:rPr>
        <w:t xml:space="preserve"> Child Safeguarding Statement should provide an overview of the measures that the service has in place to ensure that c</w:t>
      </w:r>
      <w:r w:rsidR="00975452" w:rsidRPr="004E3E02">
        <w:rPr>
          <w:rFonts w:ascii="Arial" w:hAnsi="Arial" w:cs="Arial"/>
        </w:rPr>
        <w:t>hildren are protected from harm.</w:t>
      </w:r>
    </w:p>
    <w:p w14:paraId="66BD2B05" w14:textId="77777777" w:rsidR="008C129A" w:rsidRPr="004E3E02" w:rsidRDefault="008C129A" w:rsidP="004E3E02">
      <w:pPr>
        <w:spacing w:line="360" w:lineRule="auto"/>
        <w:rPr>
          <w:rFonts w:ascii="Arial" w:hAnsi="Arial" w:cs="Arial"/>
        </w:rPr>
      </w:pPr>
    </w:p>
    <w:p w14:paraId="02284BC4" w14:textId="62625426" w:rsidR="00263C6E" w:rsidRPr="004E3E02" w:rsidRDefault="00252909" w:rsidP="004E3E02">
      <w:pPr>
        <w:tabs>
          <w:tab w:val="left" w:pos="567"/>
          <w:tab w:val="left" w:pos="1134"/>
        </w:tabs>
        <w:spacing w:line="360" w:lineRule="auto"/>
        <w:ind w:left="1134" w:hanging="567"/>
        <w:rPr>
          <w:rFonts w:ascii="Arial" w:hAnsi="Arial" w:cs="Arial"/>
        </w:rPr>
      </w:pPr>
      <w:r w:rsidRPr="004E3E02">
        <w:rPr>
          <w:rFonts w:ascii="Arial" w:hAnsi="Arial" w:cs="Arial"/>
        </w:rPr>
        <w:t xml:space="preserve">4.4 </w:t>
      </w:r>
      <w:r w:rsidRPr="004E3E02">
        <w:rPr>
          <w:rFonts w:ascii="Arial" w:hAnsi="Arial" w:cs="Arial"/>
        </w:rPr>
        <w:tab/>
      </w:r>
      <w:r w:rsidR="00252E65" w:rsidRPr="004E3E02">
        <w:rPr>
          <w:rFonts w:ascii="Arial" w:hAnsi="Arial" w:cs="Arial"/>
        </w:rPr>
        <w:t xml:space="preserve">The </w:t>
      </w:r>
      <w:r w:rsidR="001755D3" w:rsidRPr="004E3E02">
        <w:rPr>
          <w:rFonts w:ascii="Arial" w:hAnsi="Arial" w:cs="Arial"/>
        </w:rPr>
        <w:t>Provider</w:t>
      </w:r>
      <w:r w:rsidR="003E7F00" w:rsidRPr="004E3E02">
        <w:rPr>
          <w:rFonts w:ascii="Arial" w:hAnsi="Arial" w:cs="Arial"/>
        </w:rPr>
        <w:t xml:space="preserve"> of a </w:t>
      </w:r>
      <w:r w:rsidR="00831BC9" w:rsidRPr="004E3E02">
        <w:rPr>
          <w:rFonts w:ascii="Arial" w:hAnsi="Arial" w:cs="Arial"/>
        </w:rPr>
        <w:t>‘R</w:t>
      </w:r>
      <w:r w:rsidR="003E7F00" w:rsidRPr="004E3E02">
        <w:rPr>
          <w:rFonts w:ascii="Arial" w:hAnsi="Arial" w:cs="Arial"/>
        </w:rPr>
        <w:t xml:space="preserve">elevant </w:t>
      </w:r>
      <w:r w:rsidR="00831BC9" w:rsidRPr="004E3E02">
        <w:rPr>
          <w:rFonts w:ascii="Arial" w:hAnsi="Arial" w:cs="Arial"/>
        </w:rPr>
        <w:t>S</w:t>
      </w:r>
      <w:r w:rsidR="003E7F00" w:rsidRPr="004E3E02">
        <w:rPr>
          <w:rFonts w:ascii="Arial" w:hAnsi="Arial" w:cs="Arial"/>
        </w:rPr>
        <w:t>ervice</w:t>
      </w:r>
      <w:r w:rsidR="00831BC9" w:rsidRPr="004E3E02">
        <w:rPr>
          <w:rFonts w:ascii="Arial" w:hAnsi="Arial" w:cs="Arial"/>
        </w:rPr>
        <w:t>’</w:t>
      </w:r>
      <w:r w:rsidR="00F428E6">
        <w:rPr>
          <w:rFonts w:ascii="Arial" w:hAnsi="Arial" w:cs="Arial"/>
        </w:rPr>
        <w:t xml:space="preserve"> </w:t>
      </w:r>
      <w:r w:rsidR="00E258E9" w:rsidRPr="004E3E02">
        <w:rPr>
          <w:rFonts w:ascii="Arial" w:hAnsi="Arial" w:cs="Arial"/>
        </w:rPr>
        <w:t>/</w:t>
      </w:r>
      <w:r w:rsidR="00F428E6">
        <w:rPr>
          <w:rFonts w:ascii="Arial" w:hAnsi="Arial" w:cs="Arial"/>
        </w:rPr>
        <w:t xml:space="preserve"> </w:t>
      </w:r>
      <w:r w:rsidR="00E258E9" w:rsidRPr="004E3E02">
        <w:rPr>
          <w:rFonts w:ascii="Arial" w:hAnsi="Arial" w:cs="Arial"/>
        </w:rPr>
        <w:t>Contractor</w:t>
      </w:r>
      <w:r w:rsidR="003E7F00" w:rsidRPr="004E3E02">
        <w:rPr>
          <w:rFonts w:ascii="Arial" w:hAnsi="Arial" w:cs="Arial"/>
        </w:rPr>
        <w:t xml:space="preserve"> </w:t>
      </w:r>
      <w:r w:rsidR="001755D3" w:rsidRPr="004E3E02">
        <w:rPr>
          <w:rFonts w:ascii="Arial" w:hAnsi="Arial" w:cs="Arial"/>
        </w:rPr>
        <w:t xml:space="preserve">supported by the </w:t>
      </w:r>
      <w:r w:rsidR="00986600" w:rsidRPr="004E3E02">
        <w:rPr>
          <w:rFonts w:ascii="Arial" w:hAnsi="Arial" w:cs="Arial"/>
        </w:rPr>
        <w:t>Council</w:t>
      </w:r>
      <w:r w:rsidR="001755D3" w:rsidRPr="004E3E02">
        <w:rPr>
          <w:rFonts w:ascii="Arial" w:hAnsi="Arial" w:cs="Arial"/>
        </w:rPr>
        <w:t xml:space="preserve"> through the provision of resources</w:t>
      </w:r>
      <w:r w:rsidR="00975452" w:rsidRPr="004E3E02">
        <w:rPr>
          <w:rFonts w:ascii="Arial" w:hAnsi="Arial" w:cs="Arial"/>
        </w:rPr>
        <w:t xml:space="preserve"> should</w:t>
      </w:r>
      <w:r w:rsidR="000B73F7" w:rsidRPr="004E3E02">
        <w:rPr>
          <w:rFonts w:ascii="Arial" w:hAnsi="Arial" w:cs="Arial"/>
        </w:rPr>
        <w:t xml:space="preserve"> also have in</w:t>
      </w:r>
      <w:r w:rsidR="00164BC9" w:rsidRPr="004E3E02">
        <w:rPr>
          <w:rFonts w:ascii="Arial" w:hAnsi="Arial" w:cs="Arial"/>
        </w:rPr>
        <w:t xml:space="preserve"> place </w:t>
      </w:r>
      <w:r w:rsidR="00263C6E" w:rsidRPr="004E3E02">
        <w:rPr>
          <w:rFonts w:ascii="Arial" w:hAnsi="Arial" w:cs="Arial"/>
        </w:rPr>
        <w:t>appropriate child pro</w:t>
      </w:r>
      <w:r w:rsidR="002E1D97" w:rsidRPr="004E3E02">
        <w:rPr>
          <w:rFonts w:ascii="Arial" w:hAnsi="Arial" w:cs="Arial"/>
        </w:rPr>
        <w:t>tection policies and procedures</w:t>
      </w:r>
      <w:r w:rsidR="00975452" w:rsidRPr="004E3E02">
        <w:rPr>
          <w:rFonts w:ascii="Arial" w:hAnsi="Arial" w:cs="Arial"/>
        </w:rPr>
        <w:t>.</w:t>
      </w:r>
    </w:p>
    <w:p w14:paraId="5EEF55B9" w14:textId="77777777" w:rsidR="00263C6E" w:rsidRPr="004E3E02" w:rsidRDefault="00263C6E" w:rsidP="004E3E02">
      <w:pPr>
        <w:spacing w:line="360" w:lineRule="auto"/>
        <w:rPr>
          <w:rFonts w:ascii="Arial" w:hAnsi="Arial" w:cs="Arial"/>
        </w:rPr>
      </w:pPr>
    </w:p>
    <w:p w14:paraId="1EB88AE7" w14:textId="7503F2DD" w:rsidR="00831BC9" w:rsidRPr="004E3E02" w:rsidRDefault="00252909" w:rsidP="004E3E02">
      <w:pPr>
        <w:tabs>
          <w:tab w:val="left" w:pos="567"/>
          <w:tab w:val="left" w:pos="1134"/>
        </w:tabs>
        <w:spacing w:line="360" w:lineRule="auto"/>
        <w:ind w:left="1134" w:hanging="567"/>
        <w:rPr>
          <w:rFonts w:ascii="Arial" w:hAnsi="Arial" w:cs="Arial"/>
        </w:rPr>
      </w:pPr>
      <w:r w:rsidRPr="004E3E02">
        <w:rPr>
          <w:rFonts w:ascii="Arial" w:hAnsi="Arial" w:cs="Arial"/>
        </w:rPr>
        <w:t xml:space="preserve">4.5 </w:t>
      </w:r>
      <w:r w:rsidRPr="004E3E02">
        <w:rPr>
          <w:rFonts w:ascii="Arial" w:hAnsi="Arial" w:cs="Arial"/>
        </w:rPr>
        <w:tab/>
      </w:r>
      <w:r w:rsidR="00A671B5" w:rsidRPr="004E3E02">
        <w:rPr>
          <w:rFonts w:ascii="Arial" w:hAnsi="Arial" w:cs="Arial"/>
        </w:rPr>
        <w:t xml:space="preserve">The </w:t>
      </w:r>
      <w:r w:rsidR="008C129A" w:rsidRPr="004E3E02">
        <w:rPr>
          <w:rFonts w:ascii="Arial" w:hAnsi="Arial" w:cs="Arial"/>
        </w:rPr>
        <w:t xml:space="preserve">Council </w:t>
      </w:r>
      <w:r w:rsidR="00263C6E" w:rsidRPr="004E3E02">
        <w:rPr>
          <w:rFonts w:ascii="Arial" w:hAnsi="Arial" w:cs="Arial"/>
        </w:rPr>
        <w:t xml:space="preserve">shall seek a signed declaration </w:t>
      </w:r>
      <w:r w:rsidR="00975452" w:rsidRPr="004E3E02">
        <w:rPr>
          <w:rFonts w:ascii="Arial" w:hAnsi="Arial" w:cs="Arial"/>
        </w:rPr>
        <w:t xml:space="preserve">from </w:t>
      </w:r>
      <w:r w:rsidR="00DF2354" w:rsidRPr="004E3E02">
        <w:rPr>
          <w:rFonts w:ascii="Arial" w:hAnsi="Arial" w:cs="Arial"/>
        </w:rPr>
        <w:t>the provider of a ‘Relevant S</w:t>
      </w:r>
      <w:r w:rsidR="002E1D97" w:rsidRPr="004E3E02">
        <w:rPr>
          <w:rFonts w:ascii="Arial" w:hAnsi="Arial" w:cs="Arial"/>
        </w:rPr>
        <w:t>ervice</w:t>
      </w:r>
      <w:r w:rsidR="00DF2354" w:rsidRPr="004E3E02">
        <w:rPr>
          <w:rFonts w:ascii="Arial" w:hAnsi="Arial" w:cs="Arial"/>
        </w:rPr>
        <w:t>’</w:t>
      </w:r>
      <w:r w:rsidR="00F428E6">
        <w:rPr>
          <w:rFonts w:ascii="Arial" w:hAnsi="Arial" w:cs="Arial"/>
        </w:rPr>
        <w:t xml:space="preserve"> </w:t>
      </w:r>
      <w:r w:rsidR="00E258E9" w:rsidRPr="004E3E02">
        <w:rPr>
          <w:rFonts w:ascii="Arial" w:hAnsi="Arial" w:cs="Arial"/>
        </w:rPr>
        <w:t>/</w:t>
      </w:r>
      <w:r w:rsidR="00F428E6">
        <w:rPr>
          <w:rFonts w:ascii="Arial" w:hAnsi="Arial" w:cs="Arial"/>
        </w:rPr>
        <w:t xml:space="preserve"> </w:t>
      </w:r>
      <w:r w:rsidR="00E258E9" w:rsidRPr="004E3E02">
        <w:rPr>
          <w:rFonts w:ascii="Arial" w:hAnsi="Arial" w:cs="Arial"/>
        </w:rPr>
        <w:t>Contractor</w:t>
      </w:r>
      <w:r w:rsidR="002E1D97" w:rsidRPr="004E3E02">
        <w:rPr>
          <w:rFonts w:ascii="Arial" w:hAnsi="Arial" w:cs="Arial"/>
        </w:rPr>
        <w:t xml:space="preserve"> supported by the </w:t>
      </w:r>
      <w:r w:rsidR="00986600" w:rsidRPr="004E3E02">
        <w:rPr>
          <w:rFonts w:ascii="Arial" w:hAnsi="Arial" w:cs="Arial"/>
        </w:rPr>
        <w:t>Council</w:t>
      </w:r>
      <w:r w:rsidR="002E1D97" w:rsidRPr="004E3E02">
        <w:rPr>
          <w:rFonts w:ascii="Arial" w:hAnsi="Arial" w:cs="Arial"/>
        </w:rPr>
        <w:t xml:space="preserve"> through the provision of resources</w:t>
      </w:r>
      <w:r w:rsidR="00975452" w:rsidRPr="004E3E02">
        <w:rPr>
          <w:rFonts w:ascii="Arial" w:hAnsi="Arial" w:cs="Arial"/>
        </w:rPr>
        <w:t>,</w:t>
      </w:r>
      <w:r w:rsidR="002E1D97" w:rsidRPr="004E3E02">
        <w:rPr>
          <w:rFonts w:ascii="Arial" w:hAnsi="Arial" w:cs="Arial"/>
        </w:rPr>
        <w:t xml:space="preserve"> that </w:t>
      </w:r>
      <w:r w:rsidR="00263C6E" w:rsidRPr="004E3E02">
        <w:rPr>
          <w:rFonts w:ascii="Arial" w:hAnsi="Arial" w:cs="Arial"/>
        </w:rPr>
        <w:t xml:space="preserve">they have read and understand the particulars outlined in </w:t>
      </w:r>
      <w:r w:rsidR="004A1E3F" w:rsidRPr="004E3E02">
        <w:rPr>
          <w:rFonts w:ascii="Arial" w:hAnsi="Arial" w:cs="Arial"/>
        </w:rPr>
        <w:t>the Children First Act, 201</w:t>
      </w:r>
      <w:r w:rsidR="00F42F5B" w:rsidRPr="004E3E02">
        <w:rPr>
          <w:rFonts w:ascii="Arial" w:hAnsi="Arial" w:cs="Arial"/>
        </w:rPr>
        <w:t>5</w:t>
      </w:r>
      <w:r w:rsidR="00A67D80" w:rsidRPr="004E3E02">
        <w:rPr>
          <w:rFonts w:ascii="Arial" w:hAnsi="Arial" w:cs="Arial"/>
        </w:rPr>
        <w:t xml:space="preserve">, </w:t>
      </w:r>
      <w:r w:rsidR="00263C6E" w:rsidRPr="004E3E02">
        <w:rPr>
          <w:rFonts w:ascii="Arial" w:hAnsi="Arial" w:cs="Arial"/>
        </w:rPr>
        <w:t>Children Fi</w:t>
      </w:r>
      <w:r w:rsidR="00F62E56" w:rsidRPr="004E3E02">
        <w:rPr>
          <w:rFonts w:ascii="Arial" w:hAnsi="Arial" w:cs="Arial"/>
        </w:rPr>
        <w:t>rst</w:t>
      </w:r>
      <w:r w:rsidR="008E137A">
        <w:rPr>
          <w:rFonts w:ascii="Arial" w:hAnsi="Arial" w:cs="Arial"/>
        </w:rPr>
        <w:t>:</w:t>
      </w:r>
      <w:r w:rsidR="00F62E56" w:rsidRPr="004E3E02">
        <w:rPr>
          <w:rFonts w:ascii="Arial" w:hAnsi="Arial" w:cs="Arial"/>
        </w:rPr>
        <w:t xml:space="preserve"> </w:t>
      </w:r>
      <w:r w:rsidR="00955636" w:rsidRPr="004E3E02">
        <w:rPr>
          <w:rFonts w:ascii="Arial" w:hAnsi="Arial" w:cs="Arial"/>
        </w:rPr>
        <w:t xml:space="preserve">National </w:t>
      </w:r>
      <w:r w:rsidR="00F62E56" w:rsidRPr="004E3E02">
        <w:rPr>
          <w:rFonts w:ascii="Arial" w:hAnsi="Arial" w:cs="Arial"/>
        </w:rPr>
        <w:t>Guidance</w:t>
      </w:r>
      <w:r w:rsidR="00955636" w:rsidRPr="004E3E02">
        <w:rPr>
          <w:rFonts w:ascii="Arial" w:hAnsi="Arial" w:cs="Arial"/>
        </w:rPr>
        <w:t xml:space="preserve"> 2017</w:t>
      </w:r>
      <w:r w:rsidR="00A67D80" w:rsidRPr="004E3E02">
        <w:rPr>
          <w:rFonts w:ascii="Arial" w:hAnsi="Arial" w:cs="Arial"/>
          <w:color w:val="C00000"/>
        </w:rPr>
        <w:t xml:space="preserve"> </w:t>
      </w:r>
      <w:r w:rsidR="00323A39" w:rsidRPr="004E3E02">
        <w:rPr>
          <w:rFonts w:ascii="Arial" w:hAnsi="Arial" w:cs="Arial"/>
        </w:rPr>
        <w:t>and TUSLA</w:t>
      </w:r>
      <w:r w:rsidR="00A67D80" w:rsidRPr="004E3E02">
        <w:rPr>
          <w:rFonts w:ascii="Arial" w:hAnsi="Arial" w:cs="Arial"/>
        </w:rPr>
        <w:t xml:space="preserve"> Guidance.</w:t>
      </w:r>
    </w:p>
    <w:p w14:paraId="28B59197" w14:textId="77777777" w:rsidR="00831BC9" w:rsidRPr="004E3E02" w:rsidRDefault="00831BC9" w:rsidP="004E3E02">
      <w:pPr>
        <w:spacing w:line="360" w:lineRule="auto"/>
        <w:jc w:val="both"/>
        <w:rPr>
          <w:rFonts w:ascii="Arial" w:hAnsi="Arial" w:cs="Arial"/>
        </w:rPr>
      </w:pPr>
    </w:p>
    <w:p w14:paraId="589F273E" w14:textId="4EAA3853" w:rsidR="00263C6E" w:rsidRPr="004E3E02" w:rsidRDefault="00252909" w:rsidP="004E3E02">
      <w:pPr>
        <w:tabs>
          <w:tab w:val="left" w:pos="567"/>
          <w:tab w:val="left" w:pos="1134"/>
        </w:tabs>
        <w:spacing w:line="360" w:lineRule="auto"/>
        <w:ind w:left="1134" w:hanging="567"/>
        <w:rPr>
          <w:rFonts w:ascii="Arial" w:hAnsi="Arial" w:cs="Arial"/>
        </w:rPr>
      </w:pPr>
      <w:r w:rsidRPr="004E3E02">
        <w:rPr>
          <w:rFonts w:ascii="Arial" w:hAnsi="Arial" w:cs="Arial"/>
        </w:rPr>
        <w:t xml:space="preserve">4.6 </w:t>
      </w:r>
      <w:r w:rsidRPr="004E3E02">
        <w:rPr>
          <w:rFonts w:ascii="Arial" w:hAnsi="Arial" w:cs="Arial"/>
        </w:rPr>
        <w:tab/>
      </w:r>
      <w:r w:rsidR="00A671B5" w:rsidRPr="004E3E02">
        <w:rPr>
          <w:rFonts w:ascii="Arial" w:hAnsi="Arial" w:cs="Arial"/>
        </w:rPr>
        <w:t xml:space="preserve">The signed declaration should </w:t>
      </w:r>
      <w:r w:rsidR="00164BC9" w:rsidRPr="004E3E02">
        <w:rPr>
          <w:rFonts w:ascii="Arial" w:hAnsi="Arial" w:cs="Arial"/>
        </w:rPr>
        <w:t>confirm the undertaking of a risk assessment</w:t>
      </w:r>
      <w:r w:rsidR="00975452" w:rsidRPr="004E3E02">
        <w:rPr>
          <w:rFonts w:ascii="Arial" w:hAnsi="Arial" w:cs="Arial"/>
        </w:rPr>
        <w:t xml:space="preserve"> and preparation of a Child Safeguarding S</w:t>
      </w:r>
      <w:r w:rsidR="00F32202" w:rsidRPr="004E3E02">
        <w:rPr>
          <w:rFonts w:ascii="Arial" w:hAnsi="Arial" w:cs="Arial"/>
        </w:rPr>
        <w:t>tatement</w:t>
      </w:r>
      <w:r w:rsidR="00164BC9" w:rsidRPr="004E3E02">
        <w:rPr>
          <w:rFonts w:ascii="Arial" w:hAnsi="Arial" w:cs="Arial"/>
        </w:rPr>
        <w:t xml:space="preserve">, </w:t>
      </w:r>
      <w:r w:rsidR="00814724" w:rsidRPr="004E3E02">
        <w:rPr>
          <w:rFonts w:ascii="Arial" w:hAnsi="Arial" w:cs="Arial"/>
        </w:rPr>
        <w:t>and that the Provider</w:t>
      </w:r>
      <w:r w:rsidR="00F428E6">
        <w:rPr>
          <w:rFonts w:ascii="Arial" w:hAnsi="Arial" w:cs="Arial"/>
        </w:rPr>
        <w:t xml:space="preserve"> </w:t>
      </w:r>
      <w:r w:rsidR="001E6F0C" w:rsidRPr="004E3E02">
        <w:rPr>
          <w:rFonts w:ascii="Arial" w:hAnsi="Arial" w:cs="Arial"/>
        </w:rPr>
        <w:t>/</w:t>
      </w:r>
      <w:r w:rsidR="00F428E6">
        <w:rPr>
          <w:rFonts w:ascii="Arial" w:hAnsi="Arial" w:cs="Arial"/>
        </w:rPr>
        <w:t xml:space="preserve"> </w:t>
      </w:r>
      <w:r w:rsidR="001E6F0C" w:rsidRPr="004E3E02">
        <w:rPr>
          <w:rFonts w:ascii="Arial" w:hAnsi="Arial" w:cs="Arial"/>
        </w:rPr>
        <w:t>Contractor</w:t>
      </w:r>
      <w:r w:rsidR="00263C6E" w:rsidRPr="004E3E02">
        <w:rPr>
          <w:rFonts w:ascii="Arial" w:hAnsi="Arial" w:cs="Arial"/>
        </w:rPr>
        <w:t xml:space="preserve"> agrees to follow the guidelines on procedures and practices contained within.</w:t>
      </w:r>
    </w:p>
    <w:p w14:paraId="6CB16A1C" w14:textId="77777777" w:rsidR="00831BC9" w:rsidRPr="004E3E02" w:rsidRDefault="00831BC9" w:rsidP="004E3E02">
      <w:pPr>
        <w:spacing w:line="360" w:lineRule="auto"/>
        <w:ind w:left="720"/>
        <w:rPr>
          <w:rFonts w:ascii="Arial" w:hAnsi="Arial" w:cs="Arial"/>
        </w:rPr>
      </w:pPr>
    </w:p>
    <w:p w14:paraId="6D40A649" w14:textId="6C898FAF" w:rsidR="00831BC9" w:rsidRPr="004E3E02" w:rsidRDefault="00252909" w:rsidP="004E3E02">
      <w:pPr>
        <w:tabs>
          <w:tab w:val="left" w:pos="567"/>
          <w:tab w:val="left" w:pos="1134"/>
        </w:tabs>
        <w:spacing w:line="360" w:lineRule="auto"/>
        <w:ind w:left="1134" w:hanging="567"/>
        <w:rPr>
          <w:rFonts w:ascii="Arial" w:hAnsi="Arial" w:cs="Arial"/>
        </w:rPr>
      </w:pPr>
      <w:r w:rsidRPr="004E3E02">
        <w:rPr>
          <w:rFonts w:ascii="Arial" w:hAnsi="Arial" w:cs="Arial"/>
        </w:rPr>
        <w:t xml:space="preserve">4.7 </w:t>
      </w:r>
      <w:r w:rsidRPr="004E3E02">
        <w:rPr>
          <w:rFonts w:ascii="Arial" w:hAnsi="Arial" w:cs="Arial"/>
        </w:rPr>
        <w:tab/>
      </w:r>
      <w:r w:rsidR="00A671B5" w:rsidRPr="004E3E02">
        <w:rPr>
          <w:rFonts w:ascii="Arial" w:hAnsi="Arial" w:cs="Arial"/>
        </w:rPr>
        <w:t>The signed declaration should confirm that a vetting disclosure has been received in accordance with the National Vetting Bureau</w:t>
      </w:r>
      <w:r w:rsidR="009C1E58" w:rsidRPr="004E3E02">
        <w:rPr>
          <w:rFonts w:ascii="Arial" w:hAnsi="Arial" w:cs="Arial"/>
        </w:rPr>
        <w:t xml:space="preserve"> (Children and Vulnerable Persons)</w:t>
      </w:r>
      <w:r w:rsidR="00A671B5" w:rsidRPr="004E3E02">
        <w:rPr>
          <w:rFonts w:ascii="Arial" w:hAnsi="Arial" w:cs="Arial"/>
        </w:rPr>
        <w:t xml:space="preserve"> Act, 2012 to 2016 for any employee and</w:t>
      </w:r>
      <w:r w:rsidR="00F428E6">
        <w:rPr>
          <w:rFonts w:ascii="Arial" w:hAnsi="Arial" w:cs="Arial"/>
        </w:rPr>
        <w:t xml:space="preserve"> </w:t>
      </w:r>
      <w:r w:rsidR="00A671B5" w:rsidRPr="004E3E02">
        <w:rPr>
          <w:rFonts w:ascii="Arial" w:hAnsi="Arial" w:cs="Arial"/>
        </w:rPr>
        <w:t>/</w:t>
      </w:r>
      <w:r w:rsidR="00F428E6">
        <w:rPr>
          <w:rFonts w:ascii="Arial" w:hAnsi="Arial" w:cs="Arial"/>
        </w:rPr>
        <w:t xml:space="preserve"> </w:t>
      </w:r>
      <w:r w:rsidR="00A671B5" w:rsidRPr="004E3E02">
        <w:rPr>
          <w:rFonts w:ascii="Arial" w:hAnsi="Arial" w:cs="Arial"/>
        </w:rPr>
        <w:t xml:space="preserve">or volunteer carrying out </w:t>
      </w:r>
      <w:r w:rsidR="00DF2354" w:rsidRPr="004E3E02">
        <w:rPr>
          <w:rFonts w:ascii="Arial" w:hAnsi="Arial" w:cs="Arial"/>
        </w:rPr>
        <w:t>‘</w:t>
      </w:r>
      <w:r w:rsidR="00A671B5" w:rsidRPr="004E3E02">
        <w:rPr>
          <w:rFonts w:ascii="Arial" w:hAnsi="Arial" w:cs="Arial"/>
        </w:rPr>
        <w:t>regular work or activities</w:t>
      </w:r>
      <w:r w:rsidR="00DF2354" w:rsidRPr="004E3E02">
        <w:rPr>
          <w:rFonts w:ascii="Arial" w:hAnsi="Arial" w:cs="Arial"/>
        </w:rPr>
        <w:t>’</w:t>
      </w:r>
      <w:r w:rsidR="00A671B5" w:rsidRPr="004E3E02">
        <w:rPr>
          <w:rFonts w:ascii="Arial" w:hAnsi="Arial" w:cs="Arial"/>
        </w:rPr>
        <w:t xml:space="preserve"> </w:t>
      </w:r>
      <w:r w:rsidR="00986600" w:rsidRPr="004E3E02">
        <w:rPr>
          <w:rFonts w:ascii="Arial" w:hAnsi="Arial" w:cs="Arial"/>
        </w:rPr>
        <w:t>that is</w:t>
      </w:r>
      <w:r w:rsidR="00A671B5" w:rsidRPr="004E3E02">
        <w:rPr>
          <w:rFonts w:ascii="Arial" w:hAnsi="Arial" w:cs="Arial"/>
        </w:rPr>
        <w:t xml:space="preserve"> any work or activity which is carried out by a person, a necessary and regular part of which consists mainly of the person having access to, or contact with, children or vulnerable adults.</w:t>
      </w:r>
    </w:p>
    <w:p w14:paraId="643830EF" w14:textId="77777777" w:rsidR="00EE00C9" w:rsidRPr="004E3E02" w:rsidRDefault="00EE00C9" w:rsidP="004E3E02">
      <w:pPr>
        <w:spacing w:line="360" w:lineRule="auto"/>
        <w:rPr>
          <w:rFonts w:ascii="Arial" w:hAnsi="Arial" w:cs="Arial"/>
        </w:rPr>
      </w:pPr>
      <w:r w:rsidRPr="004E3E02">
        <w:rPr>
          <w:rFonts w:ascii="Arial" w:hAnsi="Arial" w:cs="Arial"/>
        </w:rPr>
        <w:br w:type="page"/>
      </w:r>
    </w:p>
    <w:p w14:paraId="6227BEF7" w14:textId="1EF98EBC" w:rsidR="00A67D80" w:rsidRPr="004E3E02" w:rsidRDefault="00A67D80" w:rsidP="004E3E02">
      <w:pPr>
        <w:spacing w:line="360" w:lineRule="auto"/>
        <w:rPr>
          <w:rFonts w:ascii="Arial" w:hAnsi="Arial" w:cs="Arial"/>
          <w:b/>
        </w:rPr>
      </w:pPr>
    </w:p>
    <w:p w14:paraId="29D5E778" w14:textId="7FD5D262" w:rsidR="00D46D79" w:rsidRPr="004E3E02" w:rsidRDefault="30938C6B" w:rsidP="004E3E02">
      <w:pPr>
        <w:spacing w:line="360" w:lineRule="auto"/>
        <w:rPr>
          <w:rFonts w:ascii="Arial" w:hAnsi="Arial" w:cs="Arial"/>
          <w:b/>
          <w:bCs/>
        </w:rPr>
      </w:pPr>
      <w:r w:rsidRPr="004E3E02">
        <w:rPr>
          <w:rFonts w:ascii="Arial" w:hAnsi="Arial" w:cs="Arial"/>
          <w:b/>
          <w:bCs/>
        </w:rPr>
        <w:t xml:space="preserve">Appendix </w:t>
      </w:r>
      <w:r w:rsidR="005A304B">
        <w:rPr>
          <w:rFonts w:ascii="Arial" w:hAnsi="Arial" w:cs="Arial"/>
          <w:b/>
          <w:bCs/>
        </w:rPr>
        <w:t>One</w:t>
      </w:r>
      <w:r w:rsidR="005A304B" w:rsidRPr="004E3E02">
        <w:rPr>
          <w:rFonts w:ascii="Arial" w:hAnsi="Arial" w:cs="Arial"/>
          <w:b/>
          <w:bCs/>
        </w:rPr>
        <w:t xml:space="preserve"> </w:t>
      </w:r>
      <w:r w:rsidRPr="004E3E02">
        <w:rPr>
          <w:rFonts w:ascii="Arial" w:hAnsi="Arial" w:cs="Arial"/>
          <w:b/>
          <w:bCs/>
        </w:rPr>
        <w:t>- Types of child abuse and how they may be recognised</w:t>
      </w:r>
    </w:p>
    <w:p w14:paraId="220286D3" w14:textId="77777777" w:rsidR="009C5FEE" w:rsidRPr="004E3E02" w:rsidRDefault="009C5FEE" w:rsidP="004E3E02">
      <w:pPr>
        <w:tabs>
          <w:tab w:val="left" w:pos="720"/>
        </w:tabs>
        <w:spacing w:line="360" w:lineRule="auto"/>
        <w:contextualSpacing/>
        <w:rPr>
          <w:rFonts w:ascii="Arial" w:hAnsi="Arial" w:cs="Arial"/>
          <w:iCs/>
        </w:rPr>
      </w:pPr>
    </w:p>
    <w:p w14:paraId="55FB07FF" w14:textId="0AF1EC3D" w:rsidR="009C5FEE" w:rsidRPr="004E3E02" w:rsidRDefault="30938C6B" w:rsidP="004E3E02">
      <w:pPr>
        <w:tabs>
          <w:tab w:val="left" w:pos="720"/>
        </w:tabs>
        <w:spacing w:line="360" w:lineRule="auto"/>
        <w:contextualSpacing/>
        <w:rPr>
          <w:rFonts w:ascii="Arial" w:hAnsi="Arial" w:cs="Arial"/>
        </w:rPr>
      </w:pPr>
      <w:r w:rsidRPr="004E3E02">
        <w:rPr>
          <w:rFonts w:ascii="Arial" w:hAnsi="Arial" w:cs="Arial"/>
        </w:rPr>
        <w:t xml:space="preserve">Child abuse </w:t>
      </w:r>
      <w:r w:rsidR="0018739E" w:rsidRPr="004E3E02">
        <w:rPr>
          <w:rFonts w:ascii="Arial" w:hAnsi="Arial" w:cs="Arial"/>
        </w:rPr>
        <w:t>can be cate</w:t>
      </w:r>
      <w:r w:rsidR="000B43B9" w:rsidRPr="004E3E02">
        <w:rPr>
          <w:rFonts w:ascii="Arial" w:hAnsi="Arial" w:cs="Arial"/>
        </w:rPr>
        <w:t>gorised into</w:t>
      </w:r>
      <w:r w:rsidRPr="004E3E02">
        <w:rPr>
          <w:rFonts w:ascii="Arial" w:hAnsi="Arial" w:cs="Arial"/>
        </w:rPr>
        <w:t xml:space="preserve"> four main types: neglect, emotional abuse, physical abuse and sexual abuse. A child may be subjected to one or more forms of abuse at any given time. Abuse and neglect can occur within the family</w:t>
      </w:r>
      <w:r w:rsidR="000B429B" w:rsidRPr="004E3E02">
        <w:rPr>
          <w:rFonts w:ascii="Arial" w:hAnsi="Arial" w:cs="Arial"/>
        </w:rPr>
        <w:t>,</w:t>
      </w:r>
      <w:r w:rsidRPr="004E3E02">
        <w:rPr>
          <w:rFonts w:ascii="Arial" w:hAnsi="Arial" w:cs="Arial"/>
        </w:rPr>
        <w:t xml:space="preserve"> in </w:t>
      </w:r>
      <w:r w:rsidR="00657601" w:rsidRPr="004E3E02">
        <w:rPr>
          <w:rFonts w:ascii="Arial" w:hAnsi="Arial" w:cs="Arial"/>
        </w:rPr>
        <w:t>the</w:t>
      </w:r>
      <w:r w:rsidRPr="004E3E02">
        <w:rPr>
          <w:rFonts w:ascii="Arial" w:hAnsi="Arial" w:cs="Arial"/>
        </w:rPr>
        <w:t xml:space="preserve"> community or</w:t>
      </w:r>
      <w:r w:rsidR="00657601" w:rsidRPr="004E3E02">
        <w:rPr>
          <w:rFonts w:ascii="Arial" w:hAnsi="Arial" w:cs="Arial"/>
        </w:rPr>
        <w:t xml:space="preserve"> in an</w:t>
      </w:r>
      <w:r w:rsidRPr="004E3E02">
        <w:rPr>
          <w:rFonts w:ascii="Arial" w:hAnsi="Arial" w:cs="Arial"/>
        </w:rPr>
        <w:t xml:space="preserve"> institutional setting. The abuser may be someone known to the child or a </w:t>
      </w:r>
      <w:r w:rsidR="001C7C02" w:rsidRPr="004E3E02">
        <w:rPr>
          <w:rFonts w:ascii="Arial" w:hAnsi="Arial" w:cs="Arial"/>
        </w:rPr>
        <w:t>stranger and</w:t>
      </w:r>
      <w:r w:rsidRPr="004E3E02">
        <w:rPr>
          <w:rFonts w:ascii="Arial" w:hAnsi="Arial" w:cs="Arial"/>
        </w:rPr>
        <w:t xml:space="preserve"> can be an adult or another child. In a situation where abuse is alleged to have been carried out by another child, it should be considered a child welfare and protection issue for both children and child protection procedures should be adhered to for both the victim and the alleged abuser.</w:t>
      </w:r>
    </w:p>
    <w:p w14:paraId="1A6E9615" w14:textId="77777777" w:rsidR="009C5FEE" w:rsidRPr="004E3E02" w:rsidRDefault="009C5FEE" w:rsidP="004E3E02">
      <w:pPr>
        <w:tabs>
          <w:tab w:val="left" w:pos="720"/>
        </w:tabs>
        <w:spacing w:line="360" w:lineRule="auto"/>
        <w:contextualSpacing/>
        <w:rPr>
          <w:rFonts w:ascii="Arial" w:hAnsi="Arial" w:cs="Arial"/>
          <w:iCs/>
        </w:rPr>
      </w:pPr>
    </w:p>
    <w:p w14:paraId="1F80724E" w14:textId="05EDC25F" w:rsidR="009C5FEE" w:rsidRPr="004E3E02" w:rsidRDefault="30938C6B" w:rsidP="004E3E02">
      <w:pPr>
        <w:tabs>
          <w:tab w:val="left" w:pos="720"/>
        </w:tabs>
        <w:spacing w:line="360" w:lineRule="auto"/>
        <w:contextualSpacing/>
        <w:rPr>
          <w:rFonts w:ascii="Arial" w:hAnsi="Arial" w:cs="Arial"/>
          <w:b/>
          <w:bCs/>
        </w:rPr>
      </w:pPr>
      <w:r w:rsidRPr="004E3E02">
        <w:rPr>
          <w:rFonts w:ascii="Arial" w:hAnsi="Arial" w:cs="Arial"/>
        </w:rPr>
        <w:t>The important factor in determining whether behaviour constitutes abuse or neglect is the impact of that behaviour on the child rather than the intention of the parent</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carer.</w:t>
      </w:r>
    </w:p>
    <w:p w14:paraId="1DADE98A" w14:textId="77777777" w:rsidR="009C5FEE" w:rsidRPr="004E3E02" w:rsidRDefault="009C5FEE" w:rsidP="004E3E02">
      <w:pPr>
        <w:spacing w:line="360" w:lineRule="auto"/>
        <w:contextualSpacing/>
        <w:rPr>
          <w:rFonts w:ascii="Arial" w:hAnsi="Arial" w:cs="Arial"/>
          <w:iCs/>
        </w:rPr>
      </w:pPr>
    </w:p>
    <w:p w14:paraId="33E50663" w14:textId="77777777" w:rsidR="009C5FEE" w:rsidRPr="004E3E02" w:rsidRDefault="30938C6B" w:rsidP="004E3E02">
      <w:pPr>
        <w:spacing w:line="360" w:lineRule="auto"/>
        <w:contextualSpacing/>
        <w:rPr>
          <w:rFonts w:ascii="Arial" w:hAnsi="Arial" w:cs="Arial"/>
        </w:rPr>
      </w:pPr>
      <w:r w:rsidRPr="004E3E02">
        <w:rPr>
          <w:rFonts w:ascii="Arial" w:hAnsi="Arial" w:cs="Arial"/>
        </w:rPr>
        <w:t>In the Children First: National Guidance</w:t>
      </w:r>
      <w:r w:rsidR="00D233D5" w:rsidRPr="004E3E02">
        <w:rPr>
          <w:rFonts w:ascii="Arial" w:hAnsi="Arial" w:cs="Arial"/>
        </w:rPr>
        <w:t xml:space="preserve"> 2017</w:t>
      </w:r>
      <w:r w:rsidRPr="004E3E02">
        <w:rPr>
          <w:rFonts w:ascii="Arial" w:hAnsi="Arial" w:cs="Arial"/>
        </w:rPr>
        <w:t>, ‘a child’ means a person under the age of 18 years, excluding a person who is or has been married.</w:t>
      </w:r>
    </w:p>
    <w:p w14:paraId="7432C0BB" w14:textId="77777777" w:rsidR="009C5FEE" w:rsidRPr="004E3E02" w:rsidRDefault="009C5FEE" w:rsidP="004E3E02">
      <w:pPr>
        <w:spacing w:line="360" w:lineRule="auto"/>
        <w:contextualSpacing/>
        <w:rPr>
          <w:rFonts w:ascii="Arial" w:hAnsi="Arial" w:cs="Arial"/>
          <w:b/>
        </w:rPr>
      </w:pPr>
      <w:bookmarkStart w:id="18" w:name="_Toc200992137"/>
      <w:bookmarkStart w:id="19" w:name="_Toc246779529"/>
      <w:bookmarkStart w:id="20" w:name="_Toc297069530"/>
    </w:p>
    <w:p w14:paraId="5A18ABAF" w14:textId="77777777" w:rsidR="009C5FEE" w:rsidRPr="004E3E02" w:rsidRDefault="30938C6B" w:rsidP="004E3E02">
      <w:pPr>
        <w:spacing w:line="360" w:lineRule="auto"/>
        <w:contextualSpacing/>
        <w:rPr>
          <w:rFonts w:ascii="Arial" w:hAnsi="Arial" w:cs="Arial"/>
        </w:rPr>
      </w:pPr>
      <w:r w:rsidRPr="004E3E02">
        <w:rPr>
          <w:rFonts w:ascii="Arial" w:hAnsi="Arial" w:cs="Arial"/>
        </w:rPr>
        <w:t>The definitions of neglect and abuse presented in this section are not legal definitions. They are intended to describe ways in which a child might experience abuse and how this abuse may be recognised.</w:t>
      </w:r>
    </w:p>
    <w:p w14:paraId="7F7F4C2F" w14:textId="77777777" w:rsidR="009C5FEE" w:rsidRPr="004E3E02" w:rsidRDefault="009C5FEE" w:rsidP="004E3E02">
      <w:pPr>
        <w:spacing w:line="360" w:lineRule="auto"/>
        <w:contextualSpacing/>
        <w:rPr>
          <w:rFonts w:ascii="Arial" w:hAnsi="Arial" w:cs="Arial"/>
          <w:b/>
        </w:rPr>
      </w:pPr>
    </w:p>
    <w:p w14:paraId="519AB1B1" w14:textId="77777777" w:rsidR="009C5FEE" w:rsidRPr="004E3E02" w:rsidRDefault="30938C6B" w:rsidP="004E3E02">
      <w:pPr>
        <w:keepNext/>
        <w:keepLines/>
        <w:spacing w:line="360" w:lineRule="auto"/>
        <w:contextualSpacing/>
        <w:outlineLvl w:val="3"/>
        <w:rPr>
          <w:rFonts w:ascii="Arial" w:eastAsiaTheme="majorEastAsia" w:hAnsi="Arial" w:cs="Arial"/>
          <w:b/>
          <w:bCs/>
          <w:lang w:eastAsia="en-IE"/>
        </w:rPr>
      </w:pPr>
      <w:bookmarkStart w:id="21" w:name="_Toc421218767"/>
      <w:r w:rsidRPr="004E3E02">
        <w:rPr>
          <w:rFonts w:ascii="Arial" w:eastAsiaTheme="majorEastAsia" w:hAnsi="Arial" w:cs="Arial"/>
          <w:b/>
          <w:bCs/>
          <w:lang w:eastAsia="en-IE"/>
        </w:rPr>
        <w:t>Neglect</w:t>
      </w:r>
      <w:bookmarkEnd w:id="18"/>
      <w:bookmarkEnd w:id="19"/>
      <w:bookmarkEnd w:id="20"/>
      <w:bookmarkEnd w:id="21"/>
    </w:p>
    <w:p w14:paraId="369FAEA4" w14:textId="77777777" w:rsidR="007F0240" w:rsidRPr="004E3E02" w:rsidRDefault="30938C6B" w:rsidP="004E3E02">
      <w:pPr>
        <w:spacing w:line="360" w:lineRule="auto"/>
        <w:contextualSpacing/>
        <w:rPr>
          <w:rFonts w:ascii="Arial" w:hAnsi="Arial" w:cs="Arial"/>
        </w:rPr>
      </w:pPr>
      <w:r w:rsidRPr="004E3E02">
        <w:rPr>
          <w:rFonts w:ascii="Arial" w:hAnsi="Arial" w:cs="Arial"/>
        </w:rPr>
        <w:t xml:space="preserve">Child neglect is the most frequent category of abuse, both in Ireland and internationally. </w:t>
      </w:r>
      <w:r w:rsidR="00725772" w:rsidRPr="004E3E02">
        <w:rPr>
          <w:rFonts w:ascii="Arial" w:hAnsi="Arial" w:cs="Arial"/>
        </w:rPr>
        <w:t>O</w:t>
      </w:r>
      <w:r w:rsidRPr="004E3E02">
        <w:rPr>
          <w:rFonts w:ascii="Arial" w:hAnsi="Arial" w:cs="Arial"/>
        </w:rPr>
        <w:t xml:space="preserve">ngoing </w:t>
      </w:r>
      <w:r w:rsidR="00B26A39" w:rsidRPr="004E3E02">
        <w:rPr>
          <w:rFonts w:ascii="Arial" w:hAnsi="Arial" w:cs="Arial"/>
        </w:rPr>
        <w:t xml:space="preserve">chronic </w:t>
      </w:r>
      <w:r w:rsidRPr="004E3E02">
        <w:rPr>
          <w:rFonts w:ascii="Arial" w:hAnsi="Arial" w:cs="Arial"/>
        </w:rPr>
        <w:t>neglect is recognised as being extremely harmful</w:t>
      </w:r>
      <w:r w:rsidR="00B26A39" w:rsidRPr="004E3E02">
        <w:rPr>
          <w:rFonts w:ascii="Arial" w:hAnsi="Arial" w:cs="Arial"/>
        </w:rPr>
        <w:t xml:space="preserve"> to the development and well-being </w:t>
      </w:r>
      <w:r w:rsidR="007F0240" w:rsidRPr="004E3E02">
        <w:rPr>
          <w:rFonts w:ascii="Arial" w:hAnsi="Arial" w:cs="Arial"/>
        </w:rPr>
        <w:t>of the child and may have serious long-term negative consequences</w:t>
      </w:r>
      <w:r w:rsidRPr="004E3E02">
        <w:rPr>
          <w:rFonts w:ascii="Arial" w:hAnsi="Arial" w:cs="Arial"/>
        </w:rPr>
        <w:t xml:space="preserve">. </w:t>
      </w:r>
    </w:p>
    <w:p w14:paraId="26FB8D2A" w14:textId="77777777" w:rsidR="007F0240" w:rsidRPr="004E3E02" w:rsidRDefault="007F0240" w:rsidP="004E3E02">
      <w:pPr>
        <w:spacing w:line="360" w:lineRule="auto"/>
        <w:contextualSpacing/>
        <w:rPr>
          <w:rFonts w:ascii="Arial" w:hAnsi="Arial" w:cs="Arial"/>
        </w:rPr>
      </w:pPr>
    </w:p>
    <w:p w14:paraId="1B6357F5" w14:textId="77777777" w:rsidR="00922A20" w:rsidRPr="004E3E02" w:rsidRDefault="00922A20" w:rsidP="004E3E02">
      <w:pPr>
        <w:spacing w:line="360" w:lineRule="auto"/>
        <w:contextualSpacing/>
        <w:rPr>
          <w:rFonts w:ascii="Arial" w:hAnsi="Arial" w:cs="Arial"/>
        </w:rPr>
      </w:pPr>
      <w:r w:rsidRPr="004E3E02">
        <w:rPr>
          <w:rFonts w:ascii="Arial" w:hAnsi="Arial" w:cs="Arial"/>
        </w:rPr>
        <w:t xml:space="preserve">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w:t>
      </w:r>
      <w:r w:rsidRPr="004E3E02">
        <w:rPr>
          <w:rFonts w:ascii="Arial" w:hAnsi="Arial" w:cs="Arial"/>
        </w:rPr>
        <w:lastRenderedPageBreak/>
        <w:t>care, intellectual stimulation, supervision and safety. Emotional neglect may also lead to the child having attachment difficulties. These factors include the extent, if any, of positive influence in the child’s life, as well as the age of the child and the frequency and consistency of neglect.</w:t>
      </w:r>
    </w:p>
    <w:p w14:paraId="4D32015C" w14:textId="77777777" w:rsidR="00A77CC3" w:rsidRPr="004E3E02" w:rsidRDefault="00A77CC3" w:rsidP="004E3E02">
      <w:pPr>
        <w:spacing w:line="360" w:lineRule="auto"/>
        <w:contextualSpacing/>
        <w:rPr>
          <w:rFonts w:ascii="Arial" w:hAnsi="Arial" w:cs="Arial"/>
        </w:rPr>
      </w:pPr>
    </w:p>
    <w:p w14:paraId="126AF879" w14:textId="77777777" w:rsidR="009C5FEE" w:rsidRPr="004E3E02" w:rsidRDefault="30938C6B" w:rsidP="004E3E02">
      <w:pPr>
        <w:spacing w:line="360" w:lineRule="auto"/>
        <w:contextualSpacing/>
        <w:rPr>
          <w:rFonts w:ascii="Arial" w:hAnsi="Arial" w:cs="Arial"/>
        </w:rPr>
      </w:pPr>
      <w:r w:rsidRPr="004E3E02">
        <w:rPr>
          <w:rFonts w:ascii="Arial" w:hAnsi="Arial" w:cs="Arial"/>
        </w:rPr>
        <w:t xml:space="preserve">Neglect is associated with, but not necessarily caused by, poverty. It is strongly </w:t>
      </w:r>
      <w:r w:rsidR="00601782" w:rsidRPr="004E3E02">
        <w:rPr>
          <w:rFonts w:ascii="Arial" w:hAnsi="Arial" w:cs="Arial"/>
        </w:rPr>
        <w:t xml:space="preserve">linked </w:t>
      </w:r>
      <w:r w:rsidRPr="004E3E02">
        <w:rPr>
          <w:rFonts w:ascii="Arial" w:hAnsi="Arial" w:cs="Arial"/>
        </w:rPr>
        <w:t xml:space="preserve">with parental substance misuse, domestic violence and parental mental illness and disability. </w:t>
      </w:r>
      <w:r w:rsidR="009C5FEE" w:rsidRPr="004E3E02">
        <w:rPr>
          <w:rFonts w:ascii="Arial" w:hAnsi="Arial" w:cs="Arial"/>
        </w:rPr>
        <w:br/>
      </w:r>
    </w:p>
    <w:p w14:paraId="2CCAE977" w14:textId="77777777" w:rsidR="009C5FEE" w:rsidRPr="004E3E02" w:rsidRDefault="30938C6B" w:rsidP="004E3E02">
      <w:pPr>
        <w:spacing w:line="360" w:lineRule="auto"/>
        <w:contextualSpacing/>
        <w:rPr>
          <w:rFonts w:ascii="Arial" w:hAnsi="Arial" w:cs="Arial"/>
        </w:rPr>
      </w:pPr>
      <w:r w:rsidRPr="004E3E02">
        <w:rPr>
          <w:rFonts w:ascii="Arial" w:hAnsi="Arial" w:cs="Arial"/>
        </w:rPr>
        <w:t xml:space="preserve">Neglect, including serious neglect, may be apparent immediately and on the basis of one engagement. An example is a child who is seriously underweight (without a medical condition) and has persistent hair and skin infections from poor hygiene. This condition is not the result of a </w:t>
      </w:r>
      <w:r w:rsidR="00127662" w:rsidRPr="004E3E02">
        <w:rPr>
          <w:rFonts w:ascii="Arial" w:hAnsi="Arial" w:cs="Arial"/>
        </w:rPr>
        <w:t>one-off</w:t>
      </w:r>
      <w:r w:rsidRPr="004E3E02">
        <w:rPr>
          <w:rFonts w:ascii="Arial" w:hAnsi="Arial" w:cs="Arial"/>
        </w:rPr>
        <w:t xml:space="preserve"> lapse on the part of a parent.  </w:t>
      </w:r>
    </w:p>
    <w:p w14:paraId="7F6B33D9" w14:textId="77777777" w:rsidR="009C5FEE" w:rsidRPr="004E3E02" w:rsidRDefault="009C5FEE" w:rsidP="004E3E02">
      <w:pPr>
        <w:spacing w:line="360" w:lineRule="auto"/>
        <w:contextualSpacing/>
        <w:rPr>
          <w:rFonts w:ascii="Arial" w:hAnsi="Arial" w:cs="Arial"/>
        </w:rPr>
      </w:pPr>
    </w:p>
    <w:p w14:paraId="4EB0FFD2" w14:textId="77777777" w:rsidR="009C5FEE" w:rsidRPr="004E3E02" w:rsidRDefault="30938C6B" w:rsidP="004E3E02">
      <w:pPr>
        <w:spacing w:line="360" w:lineRule="auto"/>
        <w:contextualSpacing/>
        <w:rPr>
          <w:rFonts w:ascii="Arial" w:hAnsi="Arial" w:cs="Arial"/>
        </w:rPr>
      </w:pPr>
      <w:r w:rsidRPr="004E3E02">
        <w:rPr>
          <w:rFonts w:ascii="Arial" w:hAnsi="Arial" w:cs="Arial"/>
        </w:rPr>
        <w:t xml:space="preserve">Other forms of neglect may only emerge over time as a pattern emerges. For example, a child who suffers a series of ongoing minor injuries may not be having his or her needs met in terms of necessary supervision and safety. A child who consistently misses school may be being deprived of intellectual stimulation or adequate supervision.  </w:t>
      </w:r>
    </w:p>
    <w:p w14:paraId="7752FC05" w14:textId="77777777" w:rsidR="009C5FEE" w:rsidRPr="004E3E02" w:rsidRDefault="009C5FEE" w:rsidP="004E3E02">
      <w:pPr>
        <w:spacing w:line="360" w:lineRule="auto"/>
        <w:contextualSpacing/>
        <w:rPr>
          <w:rFonts w:ascii="Arial" w:hAnsi="Arial" w:cs="Arial"/>
        </w:rPr>
      </w:pPr>
    </w:p>
    <w:p w14:paraId="459B38C3" w14:textId="77777777" w:rsidR="009C5FEE" w:rsidRPr="004E3E02" w:rsidRDefault="30938C6B" w:rsidP="004E3E02">
      <w:pPr>
        <w:spacing w:line="360" w:lineRule="auto"/>
        <w:contextualSpacing/>
        <w:rPr>
          <w:rFonts w:ascii="Arial" w:hAnsi="Arial" w:cs="Arial"/>
        </w:rPr>
      </w:pPr>
      <w:r w:rsidRPr="004E3E02">
        <w:rPr>
          <w:rFonts w:ascii="Arial" w:hAnsi="Arial" w:cs="Arial"/>
        </w:rPr>
        <w:t>A reasonable concern for the child’s welfare would exist when neglect becomes typical of the relationship between the child and the parent or carer.</w:t>
      </w:r>
    </w:p>
    <w:p w14:paraId="6EDD6EDF" w14:textId="77777777" w:rsidR="009C5FEE" w:rsidRPr="004E3E02" w:rsidRDefault="009C5FEE" w:rsidP="004E3E02">
      <w:pPr>
        <w:spacing w:line="360" w:lineRule="auto"/>
        <w:contextualSpacing/>
        <w:rPr>
          <w:rFonts w:ascii="Arial" w:hAnsi="Arial" w:cs="Arial"/>
        </w:rPr>
      </w:pPr>
    </w:p>
    <w:p w14:paraId="3FF35FA4" w14:textId="77777777" w:rsidR="009C5FEE" w:rsidRPr="004E3E02" w:rsidRDefault="30938C6B" w:rsidP="004E3E02">
      <w:pPr>
        <w:spacing w:line="360" w:lineRule="auto"/>
        <w:contextualSpacing/>
        <w:rPr>
          <w:rFonts w:ascii="Arial" w:hAnsi="Arial" w:cs="Arial"/>
        </w:rPr>
      </w:pPr>
      <w:r w:rsidRPr="004E3E02">
        <w:rPr>
          <w:rFonts w:ascii="Arial" w:hAnsi="Arial" w:cs="Arial"/>
        </w:rPr>
        <w:t>The following are features of child neglect:</w:t>
      </w:r>
    </w:p>
    <w:p w14:paraId="76A8EF84" w14:textId="612B3D10"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children being left alone without adequate care and supervision;</w:t>
      </w:r>
    </w:p>
    <w:p w14:paraId="49F98C18" w14:textId="36F14A48"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 xml:space="preserve">malnourishment, lacking food, </w:t>
      </w:r>
      <w:r w:rsidR="000569D0" w:rsidRPr="004E3E02">
        <w:rPr>
          <w:rFonts w:ascii="Arial" w:hAnsi="Arial" w:cs="Arial"/>
        </w:rPr>
        <w:t xml:space="preserve">unsuitable </w:t>
      </w:r>
      <w:r w:rsidRPr="004E3E02">
        <w:rPr>
          <w:rFonts w:ascii="Arial" w:hAnsi="Arial" w:cs="Arial"/>
        </w:rPr>
        <w:t>food or erratic feeding;</w:t>
      </w:r>
    </w:p>
    <w:p w14:paraId="0580595A" w14:textId="70187410" w:rsidR="00882856" w:rsidRPr="004E3E02" w:rsidRDefault="00882856" w:rsidP="004E3E02">
      <w:pPr>
        <w:numPr>
          <w:ilvl w:val="0"/>
          <w:numId w:val="29"/>
        </w:numPr>
        <w:spacing w:line="360" w:lineRule="auto"/>
        <w:contextualSpacing/>
        <w:rPr>
          <w:rFonts w:ascii="Arial" w:hAnsi="Arial" w:cs="Arial"/>
        </w:rPr>
      </w:pPr>
      <w:r w:rsidRPr="004E3E02">
        <w:rPr>
          <w:rFonts w:ascii="Arial" w:hAnsi="Arial" w:cs="Arial"/>
        </w:rPr>
        <w:t xml:space="preserve">non-organic failure to thrive, </w:t>
      </w:r>
      <w:r w:rsidR="005A304B">
        <w:rPr>
          <w:rFonts w:ascii="Arial" w:hAnsi="Arial" w:cs="Arial"/>
        </w:rPr>
        <w:t>such as,</w:t>
      </w:r>
      <w:r w:rsidRPr="004E3E02">
        <w:rPr>
          <w:rFonts w:ascii="Arial" w:hAnsi="Arial" w:cs="Arial"/>
        </w:rPr>
        <w:t xml:space="preserve"> child not gaining weight due not only to malnutrition but also to emotional deprivation;</w:t>
      </w:r>
    </w:p>
    <w:p w14:paraId="27F08300" w14:textId="77777777" w:rsidR="008564AA" w:rsidRPr="004E3E02" w:rsidRDefault="008564AA" w:rsidP="004E3E02">
      <w:pPr>
        <w:numPr>
          <w:ilvl w:val="0"/>
          <w:numId w:val="29"/>
        </w:numPr>
        <w:spacing w:line="360" w:lineRule="auto"/>
        <w:contextualSpacing/>
        <w:rPr>
          <w:rFonts w:ascii="Arial" w:hAnsi="Arial" w:cs="Arial"/>
        </w:rPr>
      </w:pPr>
      <w:r w:rsidRPr="004E3E02">
        <w:rPr>
          <w:rFonts w:ascii="Arial" w:hAnsi="Arial" w:cs="Arial"/>
        </w:rPr>
        <w:t>failure to provide adequate care for the child’s medical and developmental needs, including intellectual stimulation;</w:t>
      </w:r>
    </w:p>
    <w:p w14:paraId="50DE5E68" w14:textId="77777777"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inadequate living conditions – unhygienic conditions, environmental issues</w:t>
      </w:r>
      <w:r w:rsidR="00E653B2" w:rsidRPr="004E3E02">
        <w:rPr>
          <w:rFonts w:ascii="Arial" w:hAnsi="Arial" w:cs="Arial"/>
        </w:rPr>
        <w:t>,</w:t>
      </w:r>
      <w:r w:rsidRPr="004E3E02">
        <w:rPr>
          <w:rFonts w:ascii="Arial" w:hAnsi="Arial" w:cs="Arial"/>
        </w:rPr>
        <w:t xml:space="preserve"> including lack of appropriate heating</w:t>
      </w:r>
      <w:r w:rsidR="00E653B2" w:rsidRPr="004E3E02">
        <w:rPr>
          <w:rFonts w:ascii="Arial" w:hAnsi="Arial" w:cs="Arial"/>
        </w:rPr>
        <w:t xml:space="preserve"> and</w:t>
      </w:r>
      <w:r w:rsidRPr="004E3E02">
        <w:rPr>
          <w:rFonts w:ascii="Arial" w:hAnsi="Arial" w:cs="Arial"/>
        </w:rPr>
        <w:t xml:space="preserve"> furniture;</w:t>
      </w:r>
    </w:p>
    <w:p w14:paraId="7DD89997" w14:textId="77777777"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lack of adequate clothing;</w:t>
      </w:r>
    </w:p>
    <w:p w14:paraId="79891F93" w14:textId="77777777"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inattention to basic hygiene;</w:t>
      </w:r>
    </w:p>
    <w:p w14:paraId="1C8D55FF" w14:textId="77777777"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lastRenderedPageBreak/>
        <w:t>lack of protection and exposure to danger, including moral danger</w:t>
      </w:r>
      <w:r w:rsidR="00E653B2" w:rsidRPr="004E3E02">
        <w:rPr>
          <w:rFonts w:ascii="Arial" w:hAnsi="Arial" w:cs="Arial"/>
        </w:rPr>
        <w:t>,</w:t>
      </w:r>
      <w:r w:rsidRPr="004E3E02">
        <w:rPr>
          <w:rFonts w:ascii="Arial" w:hAnsi="Arial" w:cs="Arial"/>
        </w:rPr>
        <w:t xml:space="preserve"> or lack of supervision appropriate to the child’s age;</w:t>
      </w:r>
    </w:p>
    <w:p w14:paraId="7528DA65" w14:textId="77777777" w:rsidR="009C5FEE" w:rsidRPr="004E3E02" w:rsidRDefault="30938C6B" w:rsidP="004E3E02">
      <w:pPr>
        <w:numPr>
          <w:ilvl w:val="0"/>
          <w:numId w:val="29"/>
        </w:numPr>
        <w:spacing w:line="360" w:lineRule="auto"/>
        <w:contextualSpacing/>
        <w:rPr>
          <w:rFonts w:ascii="Arial" w:hAnsi="Arial" w:cs="Arial"/>
        </w:rPr>
      </w:pPr>
      <w:r w:rsidRPr="004E3E02">
        <w:rPr>
          <w:rFonts w:ascii="Arial" w:hAnsi="Arial" w:cs="Arial"/>
        </w:rPr>
        <w:t>persistent failure to attend school;</w:t>
      </w:r>
    </w:p>
    <w:p w14:paraId="64648445" w14:textId="77777777" w:rsidR="009C5FEE" w:rsidRPr="004E3E02" w:rsidRDefault="30938C6B" w:rsidP="004E3E02">
      <w:pPr>
        <w:numPr>
          <w:ilvl w:val="0"/>
          <w:numId w:val="29"/>
        </w:numPr>
        <w:spacing w:line="360" w:lineRule="auto"/>
        <w:contextualSpacing/>
        <w:rPr>
          <w:rFonts w:ascii="Arial" w:hAnsi="Arial" w:cs="Arial"/>
        </w:rPr>
      </w:pPr>
      <w:proofErr w:type="gramStart"/>
      <w:r w:rsidRPr="004E3E02">
        <w:rPr>
          <w:rFonts w:ascii="Arial" w:hAnsi="Arial" w:cs="Arial"/>
        </w:rPr>
        <w:t>abandonment</w:t>
      </w:r>
      <w:proofErr w:type="gramEnd"/>
      <w:r w:rsidRPr="004E3E02">
        <w:rPr>
          <w:rFonts w:ascii="Arial" w:hAnsi="Arial" w:cs="Arial"/>
        </w:rPr>
        <w:t xml:space="preserve"> or desertion.</w:t>
      </w:r>
      <w:bookmarkStart w:id="22" w:name="_Toc200992138"/>
      <w:bookmarkStart w:id="23" w:name="_Toc246779530"/>
      <w:bookmarkStart w:id="24" w:name="_Toc297069531"/>
      <w:bookmarkStart w:id="25" w:name="_Toc421218768"/>
    </w:p>
    <w:p w14:paraId="7F333F94" w14:textId="77777777" w:rsidR="009C5FEE" w:rsidRPr="004E3E02" w:rsidRDefault="009C5FEE" w:rsidP="004E3E02">
      <w:pPr>
        <w:spacing w:line="360" w:lineRule="auto"/>
        <w:ind w:left="720"/>
        <w:contextualSpacing/>
        <w:rPr>
          <w:rFonts w:ascii="Arial" w:hAnsi="Arial" w:cs="Arial"/>
        </w:rPr>
      </w:pPr>
    </w:p>
    <w:p w14:paraId="6C1AFBE9" w14:textId="77777777" w:rsidR="009C5FEE" w:rsidRPr="004E3E02" w:rsidRDefault="30938C6B" w:rsidP="004E3E02">
      <w:pPr>
        <w:spacing w:line="360" w:lineRule="auto"/>
        <w:contextualSpacing/>
        <w:rPr>
          <w:rFonts w:ascii="Arial" w:hAnsi="Arial" w:cs="Arial"/>
        </w:rPr>
      </w:pPr>
      <w:r w:rsidRPr="004E3E02">
        <w:rPr>
          <w:rFonts w:ascii="Arial" w:eastAsiaTheme="majorEastAsia" w:hAnsi="Arial" w:cs="Arial"/>
          <w:b/>
          <w:bCs/>
          <w:lang w:eastAsia="en-IE"/>
        </w:rPr>
        <w:t>Emotional abuse</w:t>
      </w:r>
      <w:bookmarkEnd w:id="22"/>
      <w:bookmarkEnd w:id="23"/>
      <w:bookmarkEnd w:id="24"/>
      <w:bookmarkEnd w:id="25"/>
    </w:p>
    <w:p w14:paraId="623F1041" w14:textId="0C6A148E" w:rsidR="005065EE" w:rsidRPr="004E3E02" w:rsidRDefault="30938C6B" w:rsidP="004E3E02">
      <w:pPr>
        <w:spacing w:line="360" w:lineRule="auto"/>
        <w:rPr>
          <w:rFonts w:ascii="Arial" w:hAnsi="Arial" w:cs="Arial"/>
        </w:rPr>
      </w:pPr>
      <w:r w:rsidRPr="004E3E02">
        <w:rPr>
          <w:rFonts w:ascii="Arial" w:hAnsi="Arial" w:cs="Arial"/>
        </w:rPr>
        <w:t>Emotional abuse is the systematic emotional or psychological ill</w:t>
      </w:r>
      <w:r w:rsidR="00237711" w:rsidRPr="004E3E02">
        <w:rPr>
          <w:rFonts w:ascii="Arial" w:hAnsi="Arial" w:cs="Arial"/>
        </w:rPr>
        <w:t>-</w:t>
      </w:r>
      <w:r w:rsidRPr="004E3E02">
        <w:rPr>
          <w:rFonts w:ascii="Arial" w:hAnsi="Arial" w:cs="Arial"/>
        </w:rPr>
        <w:t>treatment of a child as part of the overall relationship between a caregiver and a child. Once-off and occasional difficulties between a parent</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 xml:space="preserve">carer and child are not considered emotional abuse. Abuse occurs when a child’s basic need for </w:t>
      </w:r>
      <w:r w:rsidR="00C058AA" w:rsidRPr="004E3E02">
        <w:rPr>
          <w:rFonts w:ascii="Arial" w:hAnsi="Arial" w:cs="Arial"/>
        </w:rPr>
        <w:t xml:space="preserve">attention, </w:t>
      </w:r>
      <w:r w:rsidRPr="004E3E02">
        <w:rPr>
          <w:rFonts w:ascii="Arial" w:hAnsi="Arial" w:cs="Arial"/>
        </w:rPr>
        <w:t>affection, approval, consistency and security are not met</w:t>
      </w:r>
      <w:r w:rsidR="00C058AA" w:rsidRPr="004E3E02">
        <w:rPr>
          <w:rFonts w:ascii="Arial" w:hAnsi="Arial" w:cs="Arial"/>
        </w:rPr>
        <w:t>,</w:t>
      </w:r>
      <w:r w:rsidRPr="004E3E02">
        <w:rPr>
          <w:rFonts w:ascii="Arial" w:hAnsi="Arial" w:cs="Arial"/>
        </w:rPr>
        <w:t xml:space="preserve"> due to incapacity or indifference from their parent or caregiver. </w:t>
      </w:r>
      <w:r w:rsidR="005065EE" w:rsidRPr="004E3E02">
        <w:rPr>
          <w:rFonts w:ascii="Arial" w:hAnsi="Arial" w:cs="Arial"/>
        </w:rPr>
        <w:t xml:space="preserve">Emotional abuse can also occur when adults responsible for taking care of children are unaware of and unable (for a range of reasons) to meet their children’s emotional and developmental needs. Emotional abuse is not easy to recognise because the effects are not easily seen. </w:t>
      </w:r>
    </w:p>
    <w:p w14:paraId="285F7C22" w14:textId="77777777" w:rsidR="00756411" w:rsidRPr="004E3E02" w:rsidRDefault="00756411" w:rsidP="004E3E02">
      <w:pPr>
        <w:spacing w:line="360" w:lineRule="auto"/>
        <w:contextualSpacing/>
        <w:rPr>
          <w:rFonts w:ascii="Arial" w:hAnsi="Arial" w:cs="Arial"/>
        </w:rPr>
      </w:pPr>
    </w:p>
    <w:p w14:paraId="7229FB1E" w14:textId="77777777" w:rsidR="009C5FEE" w:rsidRPr="004E3E02" w:rsidRDefault="30938C6B" w:rsidP="004E3E02">
      <w:pPr>
        <w:spacing w:line="360" w:lineRule="auto"/>
        <w:contextualSpacing/>
        <w:rPr>
          <w:rFonts w:ascii="Arial" w:hAnsi="Arial" w:cs="Arial"/>
        </w:rPr>
      </w:pPr>
      <w:r w:rsidRPr="004E3E02">
        <w:rPr>
          <w:rFonts w:ascii="Arial" w:hAnsi="Arial" w:cs="Arial"/>
        </w:rPr>
        <w:t>A reasonable concern for the child’s welfare would exist when the behaviour becomes typical of the relationship between the child and the parent or carer.</w:t>
      </w:r>
    </w:p>
    <w:p w14:paraId="6BBF58E7" w14:textId="3CE84D4B" w:rsidR="005065EE" w:rsidRPr="004E3E02" w:rsidRDefault="005065EE" w:rsidP="004E3E02">
      <w:pPr>
        <w:spacing w:line="360" w:lineRule="auto"/>
        <w:rPr>
          <w:rFonts w:ascii="Arial" w:hAnsi="Arial" w:cs="Arial"/>
        </w:rPr>
      </w:pPr>
    </w:p>
    <w:p w14:paraId="26C2821E" w14:textId="77777777" w:rsidR="009C5FEE" w:rsidRPr="004E3E02" w:rsidRDefault="30938C6B" w:rsidP="004E3E02">
      <w:pPr>
        <w:spacing w:line="360" w:lineRule="auto"/>
        <w:rPr>
          <w:rFonts w:ascii="Arial" w:hAnsi="Arial" w:cs="Arial"/>
        </w:rPr>
      </w:pPr>
      <w:r w:rsidRPr="004E3E02">
        <w:rPr>
          <w:rFonts w:ascii="Arial" w:hAnsi="Arial" w:cs="Arial"/>
        </w:rPr>
        <w:t>Emotional abuse may be seen in some of the following ways:</w:t>
      </w:r>
    </w:p>
    <w:p w14:paraId="0F067778" w14:textId="77777777" w:rsidR="009C5FEE" w:rsidRPr="004E3E02" w:rsidRDefault="30938C6B" w:rsidP="004E3E02">
      <w:pPr>
        <w:pStyle w:val="ListParagraph"/>
        <w:numPr>
          <w:ilvl w:val="0"/>
          <w:numId w:val="31"/>
        </w:numPr>
        <w:spacing w:line="360" w:lineRule="auto"/>
        <w:contextualSpacing/>
        <w:rPr>
          <w:rFonts w:ascii="Arial" w:hAnsi="Arial" w:cs="Arial"/>
        </w:rPr>
      </w:pPr>
      <w:r w:rsidRPr="004E3E02">
        <w:rPr>
          <w:rFonts w:ascii="Arial" w:hAnsi="Arial" w:cs="Arial"/>
        </w:rPr>
        <w:t>rejection;</w:t>
      </w:r>
    </w:p>
    <w:p w14:paraId="0621DD69"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lack of comfort and love;</w:t>
      </w:r>
    </w:p>
    <w:p w14:paraId="5C37BC11"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lack of attachment;</w:t>
      </w:r>
    </w:p>
    <w:p w14:paraId="6136B77C" w14:textId="53B5033D"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lack of proper stimulation (</w:t>
      </w:r>
      <w:r w:rsidR="005A304B">
        <w:rPr>
          <w:rFonts w:ascii="Arial" w:hAnsi="Arial" w:cs="Arial"/>
        </w:rPr>
        <w:t>for example,</w:t>
      </w:r>
      <w:r w:rsidRPr="004E3E02">
        <w:rPr>
          <w:rFonts w:ascii="Arial" w:hAnsi="Arial" w:cs="Arial"/>
        </w:rPr>
        <w:t xml:space="preserve"> fun and play);</w:t>
      </w:r>
    </w:p>
    <w:p w14:paraId="0B29EBB0" w14:textId="75297D33"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lack of continuity of care (</w:t>
      </w:r>
      <w:r w:rsidR="005A304B">
        <w:rPr>
          <w:rFonts w:ascii="Arial" w:hAnsi="Arial" w:cs="Arial"/>
        </w:rPr>
        <w:t>for example,</w:t>
      </w:r>
      <w:r w:rsidRPr="004E3E02">
        <w:rPr>
          <w:rFonts w:ascii="Arial" w:hAnsi="Arial" w:cs="Arial"/>
        </w:rPr>
        <w:t xml:space="preserve"> frequent moves, particularly unplanned);</w:t>
      </w:r>
    </w:p>
    <w:p w14:paraId="62437808"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continuous lack of praise and encouragement;</w:t>
      </w:r>
    </w:p>
    <w:p w14:paraId="5160B47B"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persistent criticism, sarcasm, hostility or blaming of the child;</w:t>
      </w:r>
    </w:p>
    <w:p w14:paraId="05F8A9E7"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bullying;</w:t>
      </w:r>
    </w:p>
    <w:p w14:paraId="2F9AC6E1"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conditional parenting in which care or affection of a child is made contingent on his or her behaviours or actions;</w:t>
      </w:r>
    </w:p>
    <w:p w14:paraId="5FCC75E9"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extreme over-protectiveness;</w:t>
      </w:r>
    </w:p>
    <w:p w14:paraId="41D4531F" w14:textId="624A22C9"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t>inappropriate non-physical punishment (</w:t>
      </w:r>
      <w:r w:rsidR="005A304B">
        <w:rPr>
          <w:rFonts w:ascii="Arial" w:hAnsi="Arial" w:cs="Arial"/>
        </w:rPr>
        <w:t>for example,</w:t>
      </w:r>
      <w:r w:rsidRPr="004E3E02">
        <w:rPr>
          <w:rFonts w:ascii="Arial" w:hAnsi="Arial" w:cs="Arial"/>
        </w:rPr>
        <w:t xml:space="preserve"> locking </w:t>
      </w:r>
      <w:r w:rsidR="00EB6A98" w:rsidRPr="004E3E02">
        <w:rPr>
          <w:rFonts w:ascii="Arial" w:hAnsi="Arial" w:cs="Arial"/>
        </w:rPr>
        <w:t xml:space="preserve">child </w:t>
      </w:r>
      <w:r w:rsidRPr="004E3E02">
        <w:rPr>
          <w:rFonts w:ascii="Arial" w:hAnsi="Arial" w:cs="Arial"/>
        </w:rPr>
        <w:t>in bedroom);</w:t>
      </w:r>
    </w:p>
    <w:p w14:paraId="0985A02F" w14:textId="77777777" w:rsidR="009C5FEE" w:rsidRPr="004E3E02" w:rsidRDefault="30938C6B" w:rsidP="004E3E02">
      <w:pPr>
        <w:numPr>
          <w:ilvl w:val="0"/>
          <w:numId w:val="30"/>
        </w:numPr>
        <w:spacing w:line="360" w:lineRule="auto"/>
        <w:contextualSpacing/>
        <w:rPr>
          <w:rFonts w:ascii="Arial" w:hAnsi="Arial" w:cs="Arial"/>
        </w:rPr>
      </w:pPr>
      <w:r w:rsidRPr="004E3E02">
        <w:rPr>
          <w:rFonts w:ascii="Arial" w:hAnsi="Arial" w:cs="Arial"/>
        </w:rPr>
        <w:lastRenderedPageBreak/>
        <w:t>ongoing family conflicts and family violence;</w:t>
      </w:r>
    </w:p>
    <w:p w14:paraId="665EEF55" w14:textId="158BCEF7" w:rsidR="009C5FEE" w:rsidRPr="004E3E02" w:rsidRDefault="30938C6B" w:rsidP="004E3E02">
      <w:pPr>
        <w:numPr>
          <w:ilvl w:val="0"/>
          <w:numId w:val="30"/>
        </w:numPr>
        <w:spacing w:line="360" w:lineRule="auto"/>
        <w:contextualSpacing/>
        <w:rPr>
          <w:rFonts w:ascii="Arial" w:hAnsi="Arial" w:cs="Arial"/>
        </w:rPr>
      </w:pPr>
      <w:proofErr w:type="gramStart"/>
      <w:r w:rsidRPr="004E3E02">
        <w:rPr>
          <w:rFonts w:ascii="Arial" w:hAnsi="Arial" w:cs="Arial"/>
        </w:rPr>
        <w:t>seriously</w:t>
      </w:r>
      <w:proofErr w:type="gramEnd"/>
      <w:r w:rsidRPr="004E3E02">
        <w:rPr>
          <w:rFonts w:ascii="Arial" w:hAnsi="Arial" w:cs="Arial"/>
        </w:rPr>
        <w:t xml:space="preserve"> inappropriate expectations of a child relative to his</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her age and stage of development.</w:t>
      </w:r>
    </w:p>
    <w:p w14:paraId="63107BEC" w14:textId="77777777" w:rsidR="009C5FEE" w:rsidRPr="004E3E02" w:rsidRDefault="009C5FEE" w:rsidP="004E3E02">
      <w:pPr>
        <w:spacing w:line="360" w:lineRule="auto"/>
        <w:contextualSpacing/>
        <w:rPr>
          <w:rFonts w:ascii="Arial" w:hAnsi="Arial" w:cs="Arial"/>
        </w:rPr>
      </w:pPr>
    </w:p>
    <w:p w14:paraId="0A6F0A18" w14:textId="77777777" w:rsidR="009C5FEE" w:rsidRPr="004E3E02" w:rsidRDefault="30938C6B" w:rsidP="004E3E02">
      <w:pPr>
        <w:spacing w:line="360" w:lineRule="auto"/>
        <w:contextualSpacing/>
        <w:rPr>
          <w:rFonts w:ascii="Arial" w:hAnsi="Arial" w:cs="Arial"/>
        </w:rPr>
      </w:pPr>
      <w:r w:rsidRPr="004E3E02">
        <w:rPr>
          <w:rFonts w:ascii="Arial" w:hAnsi="Arial" w:cs="Arial"/>
        </w:rPr>
        <w:t xml:space="preserve">There may </w:t>
      </w:r>
      <w:r w:rsidR="009879A3" w:rsidRPr="004E3E02">
        <w:rPr>
          <w:rFonts w:ascii="Arial" w:hAnsi="Arial" w:cs="Arial"/>
        </w:rPr>
        <w:t>be no</w:t>
      </w:r>
      <w:r w:rsidRPr="004E3E02">
        <w:rPr>
          <w:rFonts w:ascii="Arial" w:hAnsi="Arial" w:cs="Arial"/>
        </w:rPr>
        <w:t xml:space="preserve"> physical signs of emotional abuse unless it occurs with another type of abuse. A child may show signs of emotional abuse through their actions or emotions in </w:t>
      </w:r>
      <w:r w:rsidR="002D28F4" w:rsidRPr="004E3E02">
        <w:rPr>
          <w:rFonts w:ascii="Arial" w:hAnsi="Arial" w:cs="Arial"/>
        </w:rPr>
        <w:t>several</w:t>
      </w:r>
      <w:r w:rsidR="008E5233" w:rsidRPr="004E3E02">
        <w:rPr>
          <w:rFonts w:ascii="Arial" w:hAnsi="Arial" w:cs="Arial"/>
        </w:rPr>
        <w:t xml:space="preserve"> ways</w:t>
      </w:r>
      <w:r w:rsidR="00131EAA" w:rsidRPr="004E3E02">
        <w:rPr>
          <w:rFonts w:ascii="Arial" w:hAnsi="Arial" w:cs="Arial"/>
        </w:rPr>
        <w:t xml:space="preserve">. These include </w:t>
      </w:r>
      <w:r w:rsidRPr="004E3E02">
        <w:rPr>
          <w:rFonts w:ascii="Arial" w:hAnsi="Arial" w:cs="Arial"/>
        </w:rPr>
        <w:t xml:space="preserve">insecure attachment, unhappiness, low self-esteem, educational and developmental underachievement, risk taking and aggressive behaviour. </w:t>
      </w:r>
    </w:p>
    <w:p w14:paraId="60E2E9C6" w14:textId="77777777" w:rsidR="009C5FEE" w:rsidRPr="004E3E02" w:rsidRDefault="009C5FEE" w:rsidP="004E3E02">
      <w:pPr>
        <w:spacing w:line="360" w:lineRule="auto"/>
        <w:contextualSpacing/>
        <w:rPr>
          <w:rFonts w:ascii="Arial" w:hAnsi="Arial" w:cs="Arial"/>
        </w:rPr>
      </w:pPr>
    </w:p>
    <w:p w14:paraId="7C2F2D76" w14:textId="77777777" w:rsidR="009C5FEE" w:rsidRPr="004E3E02" w:rsidRDefault="30938C6B" w:rsidP="004E3E02">
      <w:pPr>
        <w:spacing w:line="360" w:lineRule="auto"/>
        <w:contextualSpacing/>
        <w:rPr>
          <w:rFonts w:ascii="Arial" w:hAnsi="Arial" w:cs="Arial"/>
        </w:rPr>
      </w:pPr>
      <w:r w:rsidRPr="004E3E02">
        <w:rPr>
          <w:rFonts w:ascii="Arial" w:hAnsi="Arial" w:cs="Arial"/>
        </w:rPr>
        <w:t>It should be noted that no one indicator is conclusive evidence of emotional abuse. Emotional abuse is more likely to impact negatively on a child where it is persistent over time and where there is a lack of other protective factors.</w:t>
      </w:r>
    </w:p>
    <w:p w14:paraId="38F01495" w14:textId="77777777" w:rsidR="009C5FEE" w:rsidRPr="004E3E02" w:rsidRDefault="009C5FEE" w:rsidP="004E3E02">
      <w:pPr>
        <w:spacing w:line="360" w:lineRule="auto"/>
        <w:contextualSpacing/>
        <w:rPr>
          <w:rFonts w:ascii="Arial" w:hAnsi="Arial" w:cs="Arial"/>
        </w:rPr>
      </w:pPr>
    </w:p>
    <w:p w14:paraId="6D5276C3" w14:textId="77777777" w:rsidR="009C5FEE" w:rsidRPr="004E3E02" w:rsidRDefault="30938C6B" w:rsidP="004E3E02">
      <w:pPr>
        <w:tabs>
          <w:tab w:val="left" w:pos="900"/>
        </w:tabs>
        <w:spacing w:line="360" w:lineRule="auto"/>
        <w:contextualSpacing/>
        <w:rPr>
          <w:rFonts w:ascii="Arial" w:hAnsi="Arial" w:cs="Arial"/>
        </w:rPr>
      </w:pPr>
      <w:bookmarkStart w:id="26" w:name="_Toc200992139"/>
      <w:bookmarkStart w:id="27" w:name="_Toc246779531"/>
      <w:bookmarkStart w:id="28" w:name="_Toc297069532"/>
      <w:bookmarkStart w:id="29" w:name="_Toc421218769"/>
      <w:r w:rsidRPr="004E3E02">
        <w:rPr>
          <w:rFonts w:ascii="Arial" w:eastAsiaTheme="majorEastAsia" w:hAnsi="Arial" w:cs="Arial"/>
          <w:b/>
          <w:bCs/>
          <w:lang w:eastAsia="en-IE"/>
        </w:rPr>
        <w:t>Physical abuse</w:t>
      </w:r>
      <w:bookmarkEnd w:id="26"/>
      <w:bookmarkEnd w:id="27"/>
      <w:bookmarkEnd w:id="28"/>
      <w:bookmarkEnd w:id="29"/>
    </w:p>
    <w:p w14:paraId="0FA3007E" w14:textId="328A8C05" w:rsidR="009C5FEE" w:rsidRPr="004E3E02" w:rsidRDefault="30938C6B" w:rsidP="004E3E02">
      <w:pPr>
        <w:spacing w:line="360" w:lineRule="auto"/>
        <w:contextualSpacing/>
        <w:rPr>
          <w:rFonts w:ascii="Arial" w:hAnsi="Arial" w:cs="Arial"/>
        </w:rPr>
      </w:pPr>
      <w:r w:rsidRPr="004E3E02">
        <w:rPr>
          <w:rFonts w:ascii="Arial" w:hAnsi="Arial" w:cs="Arial"/>
        </w:rPr>
        <w:t xml:space="preserve">Physical abuse is when someone deliberately hurts a child </w:t>
      </w:r>
      <w:r w:rsidR="001D0A2D" w:rsidRPr="004E3E02">
        <w:rPr>
          <w:rFonts w:ascii="Arial" w:hAnsi="Arial" w:cs="Arial"/>
        </w:rPr>
        <w:t xml:space="preserve">physically </w:t>
      </w:r>
      <w:r w:rsidRPr="004E3E02">
        <w:rPr>
          <w:rFonts w:ascii="Arial" w:hAnsi="Arial" w:cs="Arial"/>
        </w:rPr>
        <w:t>or puts them at risk of being physically hurt. It may occur as a single incident or as a pattern of incidents. A reasonable concern exists where the child’s health and</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 xml:space="preserve">or development is, may be or has been </w:t>
      </w:r>
      <w:r w:rsidR="000271DE" w:rsidRPr="004E3E02">
        <w:rPr>
          <w:rFonts w:ascii="Arial" w:hAnsi="Arial" w:cs="Arial"/>
        </w:rPr>
        <w:t xml:space="preserve">damaged </w:t>
      </w:r>
      <w:r w:rsidRPr="004E3E02">
        <w:rPr>
          <w:rFonts w:ascii="Arial" w:hAnsi="Arial" w:cs="Arial"/>
        </w:rPr>
        <w:t>as a result of suspected physical abuse.</w:t>
      </w:r>
    </w:p>
    <w:p w14:paraId="7B5699BE" w14:textId="77777777" w:rsidR="009C5FEE" w:rsidRPr="004E3E02" w:rsidRDefault="009C5FEE" w:rsidP="004E3E02">
      <w:pPr>
        <w:spacing w:line="360" w:lineRule="auto"/>
        <w:contextualSpacing/>
        <w:rPr>
          <w:rFonts w:ascii="Arial" w:hAnsi="Arial" w:cs="Arial"/>
        </w:rPr>
      </w:pPr>
    </w:p>
    <w:p w14:paraId="4455022A" w14:textId="77777777" w:rsidR="009C5FEE" w:rsidRPr="004E3E02" w:rsidRDefault="30938C6B" w:rsidP="004E3E02">
      <w:pPr>
        <w:spacing w:line="360" w:lineRule="auto"/>
        <w:contextualSpacing/>
        <w:rPr>
          <w:rFonts w:ascii="Arial" w:hAnsi="Arial" w:cs="Arial"/>
        </w:rPr>
      </w:pPr>
      <w:r w:rsidRPr="004E3E02">
        <w:rPr>
          <w:rFonts w:ascii="Arial" w:hAnsi="Arial" w:cs="Arial"/>
        </w:rPr>
        <w:t>Physical abuse can include</w:t>
      </w:r>
      <w:r w:rsidR="000271DE" w:rsidRPr="004E3E02">
        <w:rPr>
          <w:rFonts w:ascii="Arial" w:hAnsi="Arial" w:cs="Arial"/>
        </w:rPr>
        <w:t xml:space="preserve"> the following</w:t>
      </w:r>
      <w:r w:rsidRPr="004E3E02">
        <w:rPr>
          <w:rFonts w:ascii="Arial" w:hAnsi="Arial" w:cs="Arial"/>
        </w:rPr>
        <w:t>:</w:t>
      </w:r>
    </w:p>
    <w:p w14:paraId="0C40CDB8"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physical punishment;</w:t>
      </w:r>
    </w:p>
    <w:p w14:paraId="2D20B1C2"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beating, slapping, hitting or kicking;</w:t>
      </w:r>
    </w:p>
    <w:p w14:paraId="5A5035DE"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pushing, shaking or throwing;</w:t>
      </w:r>
    </w:p>
    <w:p w14:paraId="522F700C"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pinching, biting, choking or hair-pulling;</w:t>
      </w:r>
    </w:p>
    <w:p w14:paraId="00EA5381"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use of excessive force in handling;</w:t>
      </w:r>
    </w:p>
    <w:p w14:paraId="389238DB"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deliberate poisoning;</w:t>
      </w:r>
    </w:p>
    <w:p w14:paraId="5C9BFDDA" w14:textId="77777777"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suffocation;</w:t>
      </w:r>
    </w:p>
    <w:p w14:paraId="676686C2" w14:textId="5EA5EE93" w:rsidR="009C5FEE" w:rsidRPr="004E3E02" w:rsidRDefault="30938C6B" w:rsidP="004E3E02">
      <w:pPr>
        <w:numPr>
          <w:ilvl w:val="0"/>
          <w:numId w:val="27"/>
        </w:numPr>
        <w:spacing w:line="360" w:lineRule="auto"/>
        <w:contextualSpacing/>
        <w:rPr>
          <w:rFonts w:ascii="Arial" w:hAnsi="Arial" w:cs="Arial"/>
          <w:lang w:eastAsia="en-IE"/>
        </w:rPr>
      </w:pPr>
      <w:r w:rsidRPr="004E3E02">
        <w:rPr>
          <w:rFonts w:ascii="Arial" w:hAnsi="Arial" w:cs="Arial"/>
          <w:lang w:eastAsia="en-IE"/>
        </w:rPr>
        <w:t>fabricated</w:t>
      </w:r>
      <w:r w:rsidR="005A304B">
        <w:rPr>
          <w:rFonts w:ascii="Arial" w:hAnsi="Arial" w:cs="Arial"/>
          <w:lang w:eastAsia="en-IE"/>
        </w:rPr>
        <w:t xml:space="preserve"> </w:t>
      </w:r>
      <w:r w:rsidRPr="004E3E02">
        <w:rPr>
          <w:rFonts w:ascii="Arial" w:hAnsi="Arial" w:cs="Arial"/>
          <w:lang w:eastAsia="en-IE"/>
        </w:rPr>
        <w:t>/</w:t>
      </w:r>
      <w:r w:rsidR="005A304B">
        <w:rPr>
          <w:rFonts w:ascii="Arial" w:hAnsi="Arial" w:cs="Arial"/>
          <w:lang w:eastAsia="en-IE"/>
        </w:rPr>
        <w:t xml:space="preserve"> </w:t>
      </w:r>
      <w:r w:rsidRPr="004E3E02">
        <w:rPr>
          <w:rFonts w:ascii="Arial" w:hAnsi="Arial" w:cs="Arial"/>
          <w:lang w:eastAsia="en-IE"/>
        </w:rPr>
        <w:t>induced illness;</w:t>
      </w:r>
    </w:p>
    <w:p w14:paraId="634CB643" w14:textId="77777777" w:rsidR="009C5FEE" w:rsidRPr="004E3E02" w:rsidRDefault="30938C6B" w:rsidP="004E3E02">
      <w:pPr>
        <w:numPr>
          <w:ilvl w:val="0"/>
          <w:numId w:val="27"/>
        </w:numPr>
        <w:spacing w:line="360" w:lineRule="auto"/>
        <w:contextualSpacing/>
        <w:rPr>
          <w:rFonts w:ascii="Arial" w:hAnsi="Arial" w:cs="Arial"/>
          <w:lang w:eastAsia="en-IE"/>
        </w:rPr>
      </w:pPr>
      <w:proofErr w:type="gramStart"/>
      <w:r w:rsidRPr="004E3E02">
        <w:rPr>
          <w:rFonts w:ascii="Arial" w:hAnsi="Arial" w:cs="Arial"/>
          <w:lang w:eastAsia="en-IE"/>
        </w:rPr>
        <w:t>female</w:t>
      </w:r>
      <w:proofErr w:type="gramEnd"/>
      <w:r w:rsidRPr="004E3E02">
        <w:rPr>
          <w:rFonts w:ascii="Arial" w:hAnsi="Arial" w:cs="Arial"/>
          <w:lang w:eastAsia="en-IE"/>
        </w:rPr>
        <w:t xml:space="preserve"> genital mutilation.</w:t>
      </w:r>
    </w:p>
    <w:p w14:paraId="10F916DD" w14:textId="77777777" w:rsidR="009C5FEE" w:rsidRPr="004E3E02" w:rsidRDefault="009C5FEE" w:rsidP="004E3E02">
      <w:pPr>
        <w:spacing w:line="360" w:lineRule="auto"/>
        <w:contextualSpacing/>
        <w:rPr>
          <w:rFonts w:ascii="Arial" w:hAnsi="Arial" w:cs="Arial"/>
        </w:rPr>
      </w:pPr>
    </w:p>
    <w:p w14:paraId="3EEECCB0" w14:textId="77777777" w:rsidR="009C5FEE" w:rsidRPr="004E3E02" w:rsidRDefault="30938C6B" w:rsidP="004E3E02">
      <w:pPr>
        <w:spacing w:line="360" w:lineRule="auto"/>
        <w:contextualSpacing/>
        <w:rPr>
          <w:rFonts w:ascii="Arial" w:hAnsi="Arial" w:cs="Arial"/>
        </w:rPr>
      </w:pPr>
      <w:r w:rsidRPr="004E3E02">
        <w:rPr>
          <w:rFonts w:ascii="Arial" w:hAnsi="Arial" w:cs="Arial"/>
        </w:rPr>
        <w:lastRenderedPageBreak/>
        <w:t xml:space="preserve">The Children First Act 2015 includes a provision that abolishes the common law defence of reasonable chastisement in court proceedings. This </w:t>
      </w:r>
      <w:r w:rsidR="00AA464C" w:rsidRPr="004E3E02">
        <w:rPr>
          <w:rFonts w:ascii="Arial" w:hAnsi="Arial" w:cs="Arial"/>
        </w:rPr>
        <w:t xml:space="preserve">defence could previously be invoked </w:t>
      </w:r>
      <w:r w:rsidR="00323CA4" w:rsidRPr="004E3E02">
        <w:rPr>
          <w:rFonts w:ascii="Arial" w:hAnsi="Arial" w:cs="Arial"/>
        </w:rPr>
        <w:t xml:space="preserve">by a parent or other person in authority who physically disciplined a child. </w:t>
      </w:r>
      <w:r w:rsidR="00F75FF8" w:rsidRPr="004E3E02">
        <w:rPr>
          <w:rFonts w:ascii="Arial" w:hAnsi="Arial" w:cs="Arial"/>
        </w:rPr>
        <w:t>The change in legislation now m</w:t>
      </w:r>
      <w:r w:rsidRPr="004E3E02">
        <w:rPr>
          <w:rFonts w:ascii="Arial" w:hAnsi="Arial" w:cs="Arial"/>
        </w:rPr>
        <w:t>eans that in prosecutions relating to assault or physical cruelty</w:t>
      </w:r>
      <w:r w:rsidR="00290A4C" w:rsidRPr="004E3E02">
        <w:rPr>
          <w:rFonts w:ascii="Arial" w:hAnsi="Arial" w:cs="Arial"/>
        </w:rPr>
        <w:t>,</w:t>
      </w:r>
      <w:r w:rsidRPr="004E3E02">
        <w:rPr>
          <w:rFonts w:ascii="Arial" w:hAnsi="Arial" w:cs="Arial"/>
        </w:rPr>
        <w:t xml:space="preserve"> a person who administers such punishment to a child cannot rely on the defence of reasonable chastisement in the legal proceedings. </w:t>
      </w:r>
      <w:r w:rsidR="00481C5F" w:rsidRPr="004E3E02">
        <w:rPr>
          <w:rFonts w:ascii="Arial" w:hAnsi="Arial" w:cs="Arial"/>
        </w:rPr>
        <w:t xml:space="preserve">The result of this is that the protections in law relating to assault now apply to a child in the same way as they do to an adult. </w:t>
      </w:r>
      <w:r w:rsidRPr="004E3E02">
        <w:rPr>
          <w:rFonts w:ascii="Arial" w:hAnsi="Arial" w:cs="Arial"/>
        </w:rPr>
        <w:t>There has been no change to the reporting requirements in relation to corporal punishment.</w:t>
      </w:r>
    </w:p>
    <w:p w14:paraId="6A2F62D0" w14:textId="77777777" w:rsidR="009C5FEE" w:rsidRPr="004E3E02" w:rsidRDefault="009C5FEE" w:rsidP="004E3E02">
      <w:pPr>
        <w:spacing w:line="360" w:lineRule="auto"/>
        <w:contextualSpacing/>
        <w:rPr>
          <w:rFonts w:ascii="Arial" w:hAnsi="Arial" w:cs="Arial"/>
        </w:rPr>
      </w:pPr>
    </w:p>
    <w:p w14:paraId="36EEAE77" w14:textId="77777777" w:rsidR="009C5FEE" w:rsidRPr="004E3E02" w:rsidRDefault="30938C6B" w:rsidP="004E3E02">
      <w:pPr>
        <w:spacing w:line="360" w:lineRule="auto"/>
        <w:contextualSpacing/>
        <w:rPr>
          <w:rFonts w:ascii="Arial" w:hAnsi="Arial" w:cs="Arial"/>
        </w:rPr>
      </w:pPr>
      <w:r w:rsidRPr="004E3E02">
        <w:rPr>
          <w:rFonts w:ascii="Arial" w:eastAsiaTheme="majorEastAsia" w:hAnsi="Arial" w:cs="Arial"/>
          <w:b/>
          <w:bCs/>
          <w:lang w:eastAsia="en-IE"/>
        </w:rPr>
        <w:t>Sexual abuse</w:t>
      </w:r>
    </w:p>
    <w:p w14:paraId="7DA7CA18" w14:textId="77777777" w:rsidR="009C5FEE" w:rsidRPr="004E3E02" w:rsidRDefault="30938C6B" w:rsidP="004E3E02">
      <w:pPr>
        <w:spacing w:line="360" w:lineRule="auto"/>
        <w:contextualSpacing/>
        <w:rPr>
          <w:rFonts w:ascii="Arial" w:hAnsi="Arial" w:cs="Arial"/>
        </w:rPr>
      </w:pPr>
      <w:r w:rsidRPr="004E3E02">
        <w:rPr>
          <w:rFonts w:ascii="Arial" w:hAnsi="Arial" w:cs="Arial"/>
        </w:rPr>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14:paraId="2900E3C5" w14:textId="77777777" w:rsidR="009C5FEE" w:rsidRPr="004E3E02" w:rsidRDefault="009C5FEE" w:rsidP="004E3E02">
      <w:pPr>
        <w:spacing w:line="360" w:lineRule="auto"/>
        <w:contextualSpacing/>
        <w:rPr>
          <w:rFonts w:ascii="Arial" w:hAnsi="Arial" w:cs="Arial"/>
        </w:rPr>
      </w:pPr>
    </w:p>
    <w:p w14:paraId="222EC985" w14:textId="2397AEA6" w:rsidR="009C5FEE" w:rsidRPr="004E3E02" w:rsidRDefault="30938C6B" w:rsidP="004E3E02">
      <w:pPr>
        <w:spacing w:line="360" w:lineRule="auto"/>
        <w:contextualSpacing/>
        <w:rPr>
          <w:rFonts w:ascii="Arial" w:hAnsi="Arial" w:cs="Arial"/>
        </w:rPr>
      </w:pPr>
      <w:r w:rsidRPr="004E3E02">
        <w:rPr>
          <w:rFonts w:ascii="Arial" w:hAnsi="Arial" w:cs="Arial"/>
        </w:rPr>
        <w:t xml:space="preserve">Child sexual abuse may cover a wide spectrum of abusive activities. It rarely involves just a single incident </w:t>
      </w:r>
      <w:r w:rsidR="001C7C02" w:rsidRPr="004E3E02">
        <w:rPr>
          <w:rFonts w:ascii="Arial" w:hAnsi="Arial" w:cs="Arial"/>
        </w:rPr>
        <w:t>and, in some instances,</w:t>
      </w:r>
      <w:r w:rsidRPr="004E3E02">
        <w:rPr>
          <w:rFonts w:ascii="Arial" w:hAnsi="Arial" w:cs="Arial"/>
        </w:rPr>
        <w:t xml:space="preserve"> occurs over a number of years. Child sexual abuse most commonly happens within the family, including older siblings and extended family members.</w:t>
      </w:r>
    </w:p>
    <w:p w14:paraId="77F5BBB2" w14:textId="77777777" w:rsidR="009C5FEE" w:rsidRPr="004E3E02" w:rsidRDefault="009C5FEE" w:rsidP="004E3E02">
      <w:pPr>
        <w:spacing w:line="360" w:lineRule="auto"/>
        <w:contextualSpacing/>
        <w:rPr>
          <w:rFonts w:ascii="Arial" w:hAnsi="Arial" w:cs="Arial"/>
        </w:rPr>
      </w:pPr>
    </w:p>
    <w:p w14:paraId="292E8756" w14:textId="3552334C" w:rsidR="009C5FEE" w:rsidRPr="004E3E02" w:rsidRDefault="30938C6B" w:rsidP="004E3E02">
      <w:pPr>
        <w:spacing w:line="360" w:lineRule="auto"/>
        <w:contextualSpacing/>
        <w:rPr>
          <w:rFonts w:ascii="Arial" w:hAnsi="Arial" w:cs="Arial"/>
        </w:rPr>
      </w:pPr>
      <w:r w:rsidRPr="004E3E02">
        <w:rPr>
          <w:rFonts w:ascii="Arial" w:hAnsi="Arial" w:cs="Arial"/>
        </w:rPr>
        <w:t>Cases of sexual abuse principally come to light through disclosure by the child or his or her siblings</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friends; from the suspicions of an adult and</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or by physical symptoms.</w:t>
      </w:r>
    </w:p>
    <w:p w14:paraId="790AC8D4" w14:textId="77777777" w:rsidR="009C5FEE" w:rsidRPr="004E3E02" w:rsidRDefault="009C5FEE" w:rsidP="004E3E02">
      <w:pPr>
        <w:spacing w:line="360" w:lineRule="auto"/>
        <w:contextualSpacing/>
        <w:rPr>
          <w:rFonts w:ascii="Arial" w:hAnsi="Arial" w:cs="Arial"/>
        </w:rPr>
      </w:pPr>
    </w:p>
    <w:p w14:paraId="2DC75E02" w14:textId="77777777" w:rsidR="009C5FEE" w:rsidRPr="004E3E02" w:rsidRDefault="30938C6B" w:rsidP="004E3E02">
      <w:pPr>
        <w:spacing w:line="360" w:lineRule="auto"/>
        <w:contextualSpacing/>
        <w:rPr>
          <w:rFonts w:ascii="Arial" w:hAnsi="Arial" w:cs="Arial"/>
        </w:rPr>
      </w:pPr>
      <w:proofErr w:type="gramStart"/>
      <w:r w:rsidRPr="004E3E02">
        <w:rPr>
          <w:rFonts w:ascii="Arial" w:hAnsi="Arial" w:cs="Arial"/>
        </w:rPr>
        <w:t>An</w:t>
      </w:r>
      <w:proofErr w:type="gramEnd"/>
      <w:r w:rsidRPr="004E3E02">
        <w:rPr>
          <w:rFonts w:ascii="Arial" w:hAnsi="Arial" w:cs="Arial"/>
        </w:rPr>
        <w:t xml:space="preserve"> Garda Síochána will deal with any criminal aspects of a sexual abuse case under the relevant </w:t>
      </w:r>
      <w:r w:rsidR="00CC1381" w:rsidRPr="004E3E02">
        <w:rPr>
          <w:rFonts w:ascii="Arial" w:hAnsi="Arial" w:cs="Arial"/>
        </w:rPr>
        <w:t xml:space="preserve">criminal justice </w:t>
      </w:r>
      <w:r w:rsidRPr="004E3E02">
        <w:rPr>
          <w:rFonts w:ascii="Arial" w:hAnsi="Arial" w:cs="Arial"/>
        </w:rPr>
        <w:t>legislation and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w:t>
      </w:r>
    </w:p>
    <w:p w14:paraId="546E4945" w14:textId="77777777" w:rsidR="009C5FEE" w:rsidRPr="004E3E02" w:rsidRDefault="009C5FEE" w:rsidP="004E3E02">
      <w:pPr>
        <w:spacing w:line="360" w:lineRule="auto"/>
        <w:contextualSpacing/>
        <w:rPr>
          <w:rFonts w:ascii="Arial" w:hAnsi="Arial" w:cs="Arial"/>
        </w:rPr>
      </w:pPr>
    </w:p>
    <w:p w14:paraId="25FDAE0A" w14:textId="12DD7CCB" w:rsidR="009C5FEE" w:rsidRPr="004E3E02" w:rsidRDefault="30938C6B" w:rsidP="004E3E02">
      <w:pPr>
        <w:spacing w:line="360" w:lineRule="auto"/>
        <w:rPr>
          <w:rFonts w:ascii="Arial" w:hAnsi="Arial" w:cs="Arial"/>
        </w:rPr>
      </w:pPr>
      <w:r w:rsidRPr="004E3E02">
        <w:rPr>
          <w:rFonts w:ascii="Arial" w:hAnsi="Arial" w:cs="Arial"/>
        </w:rPr>
        <w:t xml:space="preserve">In relation to child sexual abuse, it should be noted that, for the purposes of criminal law, the age of consent to sexual intercourse is 17 years for both boys </w:t>
      </w:r>
      <w:r w:rsidRPr="004E3E02">
        <w:rPr>
          <w:rFonts w:ascii="Arial" w:hAnsi="Arial" w:cs="Arial"/>
        </w:rPr>
        <w:lastRenderedPageBreak/>
        <w:t xml:space="preserve">and girls. Any sexual relationship where one or both parties are under the age of 17 is illegal; </w:t>
      </w:r>
      <w:r w:rsidR="006F13B7" w:rsidRPr="004E3E02">
        <w:rPr>
          <w:rFonts w:ascii="Arial" w:hAnsi="Arial" w:cs="Arial"/>
        </w:rPr>
        <w:t>however,</w:t>
      </w:r>
      <w:r w:rsidRPr="004E3E02">
        <w:rPr>
          <w:rFonts w:ascii="Arial" w:hAnsi="Arial" w:cs="Arial"/>
        </w:rPr>
        <w:t xml:space="preserve"> it may not necessarily be regarded as child sexual abuse.</w:t>
      </w:r>
    </w:p>
    <w:p w14:paraId="100A8489" w14:textId="77777777" w:rsidR="00E018CC" w:rsidRPr="004E3E02" w:rsidRDefault="00E018CC" w:rsidP="004E3E02">
      <w:pPr>
        <w:spacing w:line="360" w:lineRule="auto"/>
        <w:rPr>
          <w:rFonts w:ascii="Arial" w:hAnsi="Arial" w:cs="Arial"/>
        </w:rPr>
      </w:pPr>
    </w:p>
    <w:p w14:paraId="7E8B3982" w14:textId="77777777" w:rsidR="00F907B1" w:rsidRPr="004E3E02" w:rsidRDefault="00F907B1" w:rsidP="004E3E02">
      <w:pPr>
        <w:tabs>
          <w:tab w:val="left" w:pos="720"/>
        </w:tabs>
        <w:spacing w:line="360" w:lineRule="auto"/>
        <w:contextualSpacing/>
        <w:rPr>
          <w:rFonts w:ascii="Arial" w:hAnsi="Arial" w:cs="Arial"/>
          <w:b/>
          <w:bCs/>
        </w:rPr>
      </w:pPr>
      <w:r w:rsidRPr="004E3E02">
        <w:rPr>
          <w:rFonts w:ascii="Arial" w:hAnsi="Arial" w:cs="Arial"/>
          <w:b/>
          <w:bCs/>
        </w:rPr>
        <w:t>Bullying</w:t>
      </w:r>
    </w:p>
    <w:p w14:paraId="3E2A23D7" w14:textId="77777777" w:rsidR="00BE3666" w:rsidRPr="004E3E02" w:rsidRDefault="00BE3666" w:rsidP="004E3E02">
      <w:pPr>
        <w:tabs>
          <w:tab w:val="left" w:pos="720"/>
        </w:tabs>
        <w:spacing w:line="360" w:lineRule="auto"/>
        <w:contextualSpacing/>
        <w:rPr>
          <w:rFonts w:ascii="Arial" w:hAnsi="Arial" w:cs="Arial"/>
        </w:rPr>
      </w:pPr>
    </w:p>
    <w:p w14:paraId="71ADD36F" w14:textId="77777777" w:rsidR="00BE3666" w:rsidRPr="004E3E02" w:rsidRDefault="00BE3666" w:rsidP="004E3E02">
      <w:pPr>
        <w:tabs>
          <w:tab w:val="left" w:pos="720"/>
        </w:tabs>
        <w:spacing w:line="360" w:lineRule="auto"/>
        <w:contextualSpacing/>
        <w:rPr>
          <w:rFonts w:ascii="Arial" w:hAnsi="Arial" w:cs="Arial"/>
        </w:rPr>
      </w:pPr>
      <w:r w:rsidRPr="004E3E02">
        <w:rPr>
          <w:rFonts w:ascii="Arial" w:hAnsi="Arial" w:cs="Arial"/>
        </w:rPr>
        <w:t>It is recognised that bullying affects the lives of an increasing number of children and can be the cause of gen</w:t>
      </w:r>
      <w:r w:rsidR="00A2423C" w:rsidRPr="004E3E02">
        <w:rPr>
          <w:rFonts w:ascii="Arial" w:hAnsi="Arial" w:cs="Arial"/>
        </w:rPr>
        <w:t>uine concerns about a child’s welfare.</w:t>
      </w:r>
    </w:p>
    <w:p w14:paraId="34952B7B" w14:textId="77777777" w:rsidR="00A2423C" w:rsidRPr="004E3E02" w:rsidRDefault="00A2423C" w:rsidP="004E3E02">
      <w:pPr>
        <w:tabs>
          <w:tab w:val="left" w:pos="720"/>
        </w:tabs>
        <w:spacing w:line="360" w:lineRule="auto"/>
        <w:contextualSpacing/>
        <w:rPr>
          <w:rFonts w:ascii="Arial" w:hAnsi="Arial" w:cs="Arial"/>
        </w:rPr>
      </w:pPr>
    </w:p>
    <w:p w14:paraId="59B1E5B9" w14:textId="560931AA" w:rsidR="00F907B1" w:rsidRPr="004E3E02" w:rsidRDefault="00F907B1" w:rsidP="004E3E02">
      <w:pPr>
        <w:tabs>
          <w:tab w:val="left" w:pos="720"/>
        </w:tabs>
        <w:spacing w:line="360" w:lineRule="auto"/>
        <w:contextualSpacing/>
        <w:rPr>
          <w:rFonts w:ascii="Arial" w:hAnsi="Arial" w:cs="Arial"/>
        </w:rPr>
      </w:pPr>
      <w:r w:rsidRPr="004E3E02">
        <w:rPr>
          <w:rFonts w:ascii="Arial" w:hAnsi="Arial" w:cs="Arial"/>
        </w:rPr>
        <w:t xml:space="preserve">Bullying can be defined as repeated aggression – whether it be verbal, psychological or physical – that is conducted by an individual or group against others. It is behaviour that is intentionally aggravating and </w:t>
      </w:r>
      <w:r w:rsidR="001C7C02" w:rsidRPr="004E3E02">
        <w:rPr>
          <w:rFonts w:ascii="Arial" w:hAnsi="Arial" w:cs="Arial"/>
        </w:rPr>
        <w:t>intimidating and</w:t>
      </w:r>
      <w:r w:rsidRPr="004E3E02">
        <w:rPr>
          <w:rFonts w:ascii="Arial" w:hAnsi="Arial" w:cs="Arial"/>
        </w:rPr>
        <w:t xml:space="preserve"> occurs mainly among children in social environments such as schools. It includes behaviours such as physical aggression, cyber bullying, </w:t>
      </w:r>
      <w:proofErr w:type="gramStart"/>
      <w:r w:rsidRPr="004E3E02">
        <w:rPr>
          <w:rFonts w:ascii="Arial" w:hAnsi="Arial" w:cs="Arial"/>
        </w:rPr>
        <w:t>damage</w:t>
      </w:r>
      <w:proofErr w:type="gramEnd"/>
      <w:r w:rsidRPr="004E3E02">
        <w:rPr>
          <w:rFonts w:ascii="Arial" w:hAnsi="Arial" w:cs="Arial"/>
        </w:rPr>
        <w:t xml:space="preserve"> to property, intimidation, isolation</w:t>
      </w:r>
      <w:r w:rsidR="005A304B">
        <w:rPr>
          <w:rFonts w:ascii="Arial" w:hAnsi="Arial" w:cs="Arial"/>
        </w:rPr>
        <w:t xml:space="preserve"> </w:t>
      </w:r>
      <w:r w:rsidRPr="004E3E02">
        <w:rPr>
          <w:rFonts w:ascii="Arial" w:hAnsi="Arial" w:cs="Arial"/>
        </w:rPr>
        <w:t>/</w:t>
      </w:r>
      <w:r w:rsidR="005A304B">
        <w:rPr>
          <w:rFonts w:ascii="Arial" w:hAnsi="Arial" w:cs="Arial"/>
        </w:rPr>
        <w:t xml:space="preserve"> </w:t>
      </w:r>
      <w:r w:rsidRPr="004E3E02">
        <w:rPr>
          <w:rFonts w:ascii="Arial" w:hAnsi="Arial" w:cs="Arial"/>
        </w:rPr>
        <w:t xml:space="preserve">exclusion, name calling, malicious gossip and extortion. Bullying can also take the form of abuse based on </w:t>
      </w:r>
      <w:r w:rsidR="005A4ABF" w:rsidRPr="004E3E02">
        <w:rPr>
          <w:rFonts w:ascii="Arial" w:hAnsi="Arial" w:cs="Arial"/>
        </w:rPr>
        <w:t>gender identity</w:t>
      </w:r>
      <w:r w:rsidRPr="004E3E02">
        <w:rPr>
          <w:rFonts w:ascii="Arial" w:hAnsi="Arial" w:cs="Arial"/>
        </w:rPr>
        <w:t xml:space="preserve">, sexual preference, race, ethnicity and religious factors. With developments in modern technology, children can also be the victims of non-contact bullying, </w:t>
      </w:r>
      <w:r w:rsidR="00D40888">
        <w:rPr>
          <w:rFonts w:ascii="Arial" w:hAnsi="Arial" w:cs="Arial"/>
        </w:rPr>
        <w:t>through</w:t>
      </w:r>
      <w:r w:rsidR="00D40888" w:rsidRPr="004E3E02">
        <w:rPr>
          <w:rFonts w:ascii="Arial" w:hAnsi="Arial" w:cs="Arial"/>
        </w:rPr>
        <w:t xml:space="preserve"> </w:t>
      </w:r>
      <w:r w:rsidRPr="004E3E02">
        <w:rPr>
          <w:rFonts w:ascii="Arial" w:hAnsi="Arial" w:cs="Arial"/>
        </w:rPr>
        <w:t>mobile phones, the Internet and other personal devices.</w:t>
      </w:r>
    </w:p>
    <w:p w14:paraId="18C6D475" w14:textId="77777777" w:rsidR="00F907B1" w:rsidRPr="004E3E02" w:rsidRDefault="00F907B1" w:rsidP="004E3E02">
      <w:pPr>
        <w:tabs>
          <w:tab w:val="left" w:pos="720"/>
        </w:tabs>
        <w:spacing w:line="360" w:lineRule="auto"/>
        <w:contextualSpacing/>
        <w:rPr>
          <w:rFonts w:ascii="Arial" w:hAnsi="Arial" w:cs="Arial"/>
        </w:rPr>
      </w:pPr>
    </w:p>
    <w:p w14:paraId="1ED155B6" w14:textId="39C33042" w:rsidR="00F907B1" w:rsidRPr="004E3E02" w:rsidRDefault="00F907B1" w:rsidP="004E3E02">
      <w:pPr>
        <w:tabs>
          <w:tab w:val="left" w:pos="720"/>
        </w:tabs>
        <w:spacing w:line="360" w:lineRule="auto"/>
        <w:contextualSpacing/>
        <w:rPr>
          <w:rFonts w:ascii="Arial" w:hAnsi="Arial" w:cs="Arial"/>
        </w:rPr>
      </w:pPr>
      <w:r w:rsidRPr="004E3E02">
        <w:rPr>
          <w:rFonts w:ascii="Arial" w:hAnsi="Arial" w:cs="Arial"/>
        </w:rPr>
        <w:t xml:space="preserve">While bullying can happen to any child, some may be more vulnerable such as </w:t>
      </w:r>
      <w:r w:rsidR="00D40888">
        <w:rPr>
          <w:rFonts w:ascii="Arial" w:hAnsi="Arial" w:cs="Arial"/>
        </w:rPr>
        <w:t xml:space="preserve">disabled </w:t>
      </w:r>
      <w:r w:rsidRPr="004E3E02">
        <w:rPr>
          <w:rFonts w:ascii="Arial" w:hAnsi="Arial" w:cs="Arial"/>
        </w:rPr>
        <w:t xml:space="preserve">children or </w:t>
      </w:r>
      <w:r w:rsidR="00D40888">
        <w:rPr>
          <w:rFonts w:ascii="Arial" w:hAnsi="Arial" w:cs="Arial"/>
        </w:rPr>
        <w:t xml:space="preserve">children who have </w:t>
      </w:r>
      <w:r w:rsidRPr="004E3E02">
        <w:rPr>
          <w:rFonts w:ascii="Arial" w:hAnsi="Arial" w:cs="Arial"/>
        </w:rPr>
        <w:t xml:space="preserve">special educational needs, those from ethnic minority and migrant groups, from the Traveller community, lesbian, gay, bisexual or transgender (LGBT) children and those perceived to be LGBT and children of minority religious faiths. </w:t>
      </w:r>
    </w:p>
    <w:p w14:paraId="5FD1EC59" w14:textId="77777777" w:rsidR="00F907B1" w:rsidRPr="004E3E02" w:rsidRDefault="00F907B1" w:rsidP="004E3E02">
      <w:pPr>
        <w:tabs>
          <w:tab w:val="left" w:pos="720"/>
        </w:tabs>
        <w:spacing w:line="360" w:lineRule="auto"/>
        <w:contextualSpacing/>
        <w:rPr>
          <w:rFonts w:ascii="Arial" w:hAnsi="Arial" w:cs="Arial"/>
        </w:rPr>
      </w:pPr>
    </w:p>
    <w:p w14:paraId="13650C3E" w14:textId="544EE69A" w:rsidR="00F907B1" w:rsidRPr="004E3E02" w:rsidRDefault="00F907B1" w:rsidP="004E3E02">
      <w:pPr>
        <w:tabs>
          <w:tab w:val="left" w:pos="720"/>
        </w:tabs>
        <w:spacing w:line="360" w:lineRule="auto"/>
        <w:contextualSpacing/>
        <w:rPr>
          <w:rFonts w:ascii="Arial" w:hAnsi="Arial" w:cs="Arial"/>
        </w:rPr>
      </w:pPr>
      <w:r w:rsidRPr="004E3E02">
        <w:rPr>
          <w:rFonts w:ascii="Arial" w:hAnsi="Arial" w:cs="Arial"/>
        </w:rPr>
        <w:t>There can be an increased vulnerability to bullying amongst children with special educational needs and particularly those who do not understand social cues and</w:t>
      </w:r>
      <w:r w:rsidR="00D40888">
        <w:rPr>
          <w:rFonts w:ascii="Arial" w:hAnsi="Arial" w:cs="Arial"/>
        </w:rPr>
        <w:t xml:space="preserve"> </w:t>
      </w:r>
      <w:r w:rsidRPr="004E3E02">
        <w:rPr>
          <w:rFonts w:ascii="Arial" w:hAnsi="Arial" w:cs="Arial"/>
        </w:rPr>
        <w:t>/</w:t>
      </w:r>
      <w:r w:rsidR="00D40888">
        <w:rPr>
          <w:rFonts w:ascii="Arial" w:hAnsi="Arial" w:cs="Arial"/>
        </w:rPr>
        <w:t xml:space="preserve"> </w:t>
      </w:r>
      <w:r w:rsidRPr="004E3E02">
        <w:rPr>
          <w:rFonts w:ascii="Arial" w:hAnsi="Arial" w:cs="Arial"/>
        </w:rPr>
        <w:t xml:space="preserve">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 </w:t>
      </w:r>
    </w:p>
    <w:p w14:paraId="26936E4E" w14:textId="77777777" w:rsidR="00F907B1" w:rsidRPr="004E3E02" w:rsidRDefault="00F907B1" w:rsidP="004E3E02">
      <w:pPr>
        <w:tabs>
          <w:tab w:val="left" w:pos="720"/>
        </w:tabs>
        <w:spacing w:line="360" w:lineRule="auto"/>
        <w:contextualSpacing/>
        <w:rPr>
          <w:rFonts w:ascii="Arial" w:hAnsi="Arial" w:cs="Arial"/>
        </w:rPr>
      </w:pPr>
    </w:p>
    <w:p w14:paraId="00FB80A1" w14:textId="77777777" w:rsidR="00F907B1" w:rsidRPr="004E3E02" w:rsidRDefault="00F907B1" w:rsidP="004E3E02">
      <w:pPr>
        <w:tabs>
          <w:tab w:val="left" w:pos="900"/>
        </w:tabs>
        <w:spacing w:line="360" w:lineRule="auto"/>
        <w:contextualSpacing/>
        <w:rPr>
          <w:rFonts w:ascii="Arial" w:hAnsi="Arial" w:cs="Arial"/>
        </w:rPr>
      </w:pPr>
      <w:r w:rsidRPr="004E3E02">
        <w:rPr>
          <w:rFonts w:ascii="Arial" w:hAnsi="Arial" w:cs="Arial"/>
        </w:rPr>
        <w:lastRenderedPageBreak/>
        <w:t xml:space="preserve">Bullying in schools is a particular problem due to the fact that children spend a significant portion of their time there and are in large social groups. In the first instance, the school authorities are responsible for dealing with such bullying. School management boards are required to have a code of behaviour and an anti-bullying policy in place. School personnel should be aware of their school’s anti-bullying policy and of the relevant procedural guidelines. </w:t>
      </w:r>
    </w:p>
    <w:p w14:paraId="4B824F3E" w14:textId="77777777" w:rsidR="00F907B1" w:rsidRPr="004E3E02" w:rsidRDefault="00F907B1" w:rsidP="004E3E02">
      <w:pPr>
        <w:tabs>
          <w:tab w:val="left" w:pos="720"/>
        </w:tabs>
        <w:spacing w:line="360" w:lineRule="auto"/>
        <w:contextualSpacing/>
        <w:rPr>
          <w:rFonts w:ascii="Arial" w:hAnsi="Arial" w:cs="Arial"/>
        </w:rPr>
      </w:pPr>
    </w:p>
    <w:p w14:paraId="6126E48D" w14:textId="42A83AA6" w:rsidR="00F907B1" w:rsidRPr="004E3E02" w:rsidRDefault="00F907B1" w:rsidP="004E3E02">
      <w:pPr>
        <w:tabs>
          <w:tab w:val="left" w:pos="900"/>
        </w:tabs>
        <w:spacing w:line="360" w:lineRule="auto"/>
        <w:contextualSpacing/>
        <w:rPr>
          <w:rFonts w:ascii="Arial" w:hAnsi="Arial" w:cs="Arial"/>
        </w:rPr>
      </w:pPr>
      <w:r w:rsidRPr="004E3E02">
        <w:rPr>
          <w:rFonts w:ascii="Arial" w:hAnsi="Arial" w:cs="Arial"/>
        </w:rPr>
        <w:t xml:space="preserve">In cases of serious instances of bullying where the behaviour </w:t>
      </w:r>
      <w:r w:rsidR="00935A7C" w:rsidRPr="004E3E02">
        <w:rPr>
          <w:rFonts w:ascii="Arial" w:hAnsi="Arial" w:cs="Arial"/>
        </w:rPr>
        <w:t xml:space="preserve">is regarded as possibly abusive, </w:t>
      </w:r>
      <w:r w:rsidR="00B12B94" w:rsidRPr="004E3E02">
        <w:rPr>
          <w:rFonts w:ascii="Arial" w:hAnsi="Arial" w:cs="Arial"/>
        </w:rPr>
        <w:t xml:space="preserve">or </w:t>
      </w:r>
      <w:r w:rsidRPr="004E3E02">
        <w:rPr>
          <w:rFonts w:ascii="Arial" w:hAnsi="Arial" w:cs="Arial"/>
        </w:rPr>
        <w:t>poses a serious risk to the health, development or welfare of a child, a referral may need to be made to the Children and Family Agency and</w:t>
      </w:r>
      <w:r w:rsidR="00D53C3E">
        <w:rPr>
          <w:rFonts w:ascii="Arial" w:hAnsi="Arial" w:cs="Arial"/>
        </w:rPr>
        <w:t xml:space="preserve"> </w:t>
      </w:r>
      <w:r w:rsidRPr="004E3E02">
        <w:rPr>
          <w:rFonts w:ascii="Arial" w:hAnsi="Arial" w:cs="Arial"/>
        </w:rPr>
        <w:t>/</w:t>
      </w:r>
      <w:r w:rsidR="00D53C3E">
        <w:rPr>
          <w:rFonts w:ascii="Arial" w:hAnsi="Arial" w:cs="Arial"/>
        </w:rPr>
        <w:t xml:space="preserve"> </w:t>
      </w:r>
      <w:r w:rsidRPr="004E3E02">
        <w:rPr>
          <w:rFonts w:ascii="Arial" w:hAnsi="Arial" w:cs="Arial"/>
        </w:rPr>
        <w:t xml:space="preserve">or An Garda Síochána.   </w:t>
      </w:r>
    </w:p>
    <w:p w14:paraId="4F73547E" w14:textId="77777777" w:rsidR="00B007E6" w:rsidRDefault="00B007E6">
      <w:pPr>
        <w:rPr>
          <w:rFonts w:ascii="Arial" w:hAnsi="Arial" w:cs="Arial"/>
          <w:b/>
          <w:bCs/>
        </w:rPr>
      </w:pPr>
      <w:r>
        <w:rPr>
          <w:rFonts w:ascii="Arial" w:hAnsi="Arial" w:cs="Arial"/>
          <w:b/>
          <w:bCs/>
        </w:rPr>
        <w:br w:type="page"/>
      </w:r>
    </w:p>
    <w:p w14:paraId="1BD6E6DE" w14:textId="7BAA4DB0" w:rsidR="00E018CC" w:rsidRPr="004E3E02" w:rsidRDefault="30938C6B" w:rsidP="004E3E02">
      <w:pPr>
        <w:spacing w:line="360" w:lineRule="auto"/>
        <w:rPr>
          <w:rFonts w:ascii="Arial" w:hAnsi="Arial" w:cs="Arial"/>
          <w:b/>
          <w:bCs/>
        </w:rPr>
      </w:pPr>
      <w:r w:rsidRPr="004E3E02">
        <w:rPr>
          <w:rFonts w:ascii="Arial" w:hAnsi="Arial" w:cs="Arial"/>
          <w:b/>
          <w:bCs/>
        </w:rPr>
        <w:lastRenderedPageBreak/>
        <w:t xml:space="preserve">Appendix </w:t>
      </w:r>
      <w:r w:rsidR="002C3C96">
        <w:rPr>
          <w:rFonts w:ascii="Arial" w:hAnsi="Arial" w:cs="Arial"/>
          <w:b/>
          <w:bCs/>
        </w:rPr>
        <w:t>Two</w:t>
      </w:r>
    </w:p>
    <w:p w14:paraId="1A4CB846" w14:textId="5EEE647B" w:rsidR="00A67D80" w:rsidRPr="00EB7D12" w:rsidRDefault="30938C6B">
      <w:pPr>
        <w:rPr>
          <w:rFonts w:asciiTheme="minorHAnsi" w:hAnsiTheme="minorHAnsi" w:cs="Arial"/>
          <w:b/>
        </w:rPr>
      </w:pPr>
      <w:r w:rsidRPr="004E3E02">
        <w:rPr>
          <w:rFonts w:ascii="Arial" w:hAnsi="Arial" w:cs="Arial"/>
          <w:b/>
          <w:bCs/>
        </w:rPr>
        <w:t>TUSLA Standard Report Form</w:t>
      </w:r>
      <w:r w:rsidR="00361F2B">
        <w:rPr>
          <w:rStyle w:val="FootnoteReference"/>
          <w:rFonts w:ascii="Arial" w:hAnsi="Arial" w:cs="Arial"/>
          <w:b/>
          <w:bCs/>
        </w:rPr>
        <w:footnoteReference w:id="3"/>
      </w:r>
      <w:r w:rsidRPr="004E3E02">
        <w:rPr>
          <w:rFonts w:ascii="Arial" w:hAnsi="Arial" w:cs="Arial"/>
          <w:b/>
          <w:bCs/>
        </w:rPr>
        <w:t xml:space="preserve"> </w:t>
      </w:r>
      <w:r w:rsidRPr="004E3E02">
        <w:rPr>
          <w:rFonts w:ascii="Arial" w:hAnsi="Arial" w:cs="Arial"/>
        </w:rPr>
        <w:t>(</w:t>
      </w:r>
      <w:r w:rsidR="00A40652" w:rsidRPr="004E3E02">
        <w:rPr>
          <w:rFonts w:ascii="Arial" w:hAnsi="Arial" w:cs="Arial"/>
        </w:rPr>
        <w:t>taken from</w:t>
      </w:r>
      <w:r w:rsidRPr="004E3E02">
        <w:rPr>
          <w:rFonts w:ascii="Arial" w:hAnsi="Arial" w:cs="Arial"/>
          <w:b/>
          <w:bCs/>
        </w:rPr>
        <w:t xml:space="preserve"> </w:t>
      </w:r>
      <w:r w:rsidRPr="004E3E02">
        <w:rPr>
          <w:rFonts w:ascii="Arial" w:hAnsi="Arial" w:cs="Arial"/>
        </w:rPr>
        <w:t>Children First</w:t>
      </w:r>
      <w:r w:rsidR="004E3E02">
        <w:rPr>
          <w:rFonts w:ascii="Arial" w:hAnsi="Arial" w:cs="Arial"/>
        </w:rPr>
        <w:t>:</w:t>
      </w:r>
      <w:r w:rsidRPr="004E3E02">
        <w:rPr>
          <w:rFonts w:ascii="Arial" w:hAnsi="Arial" w:cs="Arial"/>
        </w:rPr>
        <w:t xml:space="preserve"> National Guidance</w:t>
      </w:r>
      <w:r w:rsidR="00A40652" w:rsidRPr="004E3E02">
        <w:rPr>
          <w:rFonts w:ascii="Arial" w:hAnsi="Arial" w:cs="Arial"/>
        </w:rPr>
        <w:t xml:space="preserve"> 2017)</w:t>
      </w:r>
      <w:r w:rsidRPr="004E3E02">
        <w:rPr>
          <w:rFonts w:ascii="Arial" w:hAnsi="Arial" w:cs="Arial"/>
        </w:rPr>
        <w:t>.</w:t>
      </w:r>
      <w:r w:rsidR="00535736" w:rsidRPr="00EB7D12">
        <w:rPr>
          <w:rFonts w:asciiTheme="minorHAnsi" w:hAnsiTheme="minorHAnsi" w:cs="Arial"/>
          <w:b/>
          <w:noProof/>
          <w:lang w:eastAsia="en-IE"/>
        </w:rPr>
        <w:drawing>
          <wp:inline distT="0" distB="0" distL="0" distR="0" wp14:anchorId="56C5141A" wp14:editId="07E0FAFE">
            <wp:extent cx="5486400" cy="790039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8786" cy="7903827"/>
                    </a:xfrm>
                    <a:prstGeom prst="rect">
                      <a:avLst/>
                    </a:prstGeom>
                    <a:noFill/>
                    <a:ln>
                      <a:noFill/>
                    </a:ln>
                  </pic:spPr>
                </pic:pic>
              </a:graphicData>
            </a:graphic>
          </wp:inline>
        </w:drawing>
      </w:r>
      <w:r w:rsidR="00535736" w:rsidRPr="00EB7D12">
        <w:rPr>
          <w:rFonts w:asciiTheme="minorHAnsi" w:hAnsiTheme="minorHAnsi" w:cs="Arial"/>
          <w:b/>
        </w:rPr>
        <w:t xml:space="preserve"> </w:t>
      </w:r>
      <w:r w:rsidR="00A67D80" w:rsidRPr="00EB7D12">
        <w:rPr>
          <w:rFonts w:asciiTheme="minorHAnsi" w:hAnsiTheme="minorHAnsi" w:cs="Arial"/>
          <w:b/>
        </w:rPr>
        <w:br w:type="page"/>
      </w:r>
    </w:p>
    <w:p w14:paraId="0C462502" w14:textId="77777777" w:rsidR="00535736" w:rsidRPr="00EB7D12" w:rsidRDefault="009D47D0" w:rsidP="30938C6B">
      <w:pPr>
        <w:spacing w:line="276" w:lineRule="auto"/>
        <w:rPr>
          <w:rFonts w:asciiTheme="minorHAnsi" w:hAnsiTheme="minorHAnsi" w:cs="Arial"/>
          <w:b/>
          <w:bCs/>
        </w:rPr>
      </w:pPr>
      <w:r w:rsidRPr="00EB7D12">
        <w:rPr>
          <w:rFonts w:asciiTheme="minorHAnsi" w:hAnsiTheme="minorHAnsi" w:cs="Arial"/>
          <w:b/>
          <w:bCs/>
          <w:noProof/>
          <w:lang w:eastAsia="en-IE"/>
        </w:rPr>
        <w:lastRenderedPageBreak/>
        <w:drawing>
          <wp:inline distT="0" distB="0" distL="0" distR="0" wp14:anchorId="7BC81981" wp14:editId="46875D67">
            <wp:extent cx="5274310" cy="763194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7631940"/>
                    </a:xfrm>
                    <a:prstGeom prst="rect">
                      <a:avLst/>
                    </a:prstGeom>
                    <a:noFill/>
                    <a:ln>
                      <a:noFill/>
                    </a:ln>
                  </pic:spPr>
                </pic:pic>
              </a:graphicData>
            </a:graphic>
          </wp:inline>
        </w:drawing>
      </w:r>
    </w:p>
    <w:p w14:paraId="7A066D74" w14:textId="77777777" w:rsidR="009D47D0" w:rsidRPr="00EB7D12" w:rsidRDefault="009D47D0" w:rsidP="30938C6B">
      <w:pPr>
        <w:spacing w:line="276" w:lineRule="auto"/>
        <w:rPr>
          <w:rFonts w:asciiTheme="minorHAnsi" w:hAnsiTheme="minorHAnsi" w:cs="Arial"/>
          <w:b/>
          <w:bCs/>
        </w:rPr>
      </w:pPr>
    </w:p>
    <w:p w14:paraId="63A1F007" w14:textId="77777777" w:rsidR="009D47D0" w:rsidRPr="00EB7D12" w:rsidRDefault="009D47D0" w:rsidP="30938C6B">
      <w:pPr>
        <w:spacing w:line="276" w:lineRule="auto"/>
        <w:rPr>
          <w:rFonts w:asciiTheme="minorHAnsi" w:hAnsiTheme="minorHAnsi" w:cs="Arial"/>
          <w:b/>
          <w:bCs/>
        </w:rPr>
      </w:pPr>
    </w:p>
    <w:p w14:paraId="5682242B" w14:textId="77777777" w:rsidR="009D47D0" w:rsidRPr="00EB7D12" w:rsidRDefault="009D47D0" w:rsidP="30938C6B">
      <w:pPr>
        <w:spacing w:line="276" w:lineRule="auto"/>
        <w:rPr>
          <w:rFonts w:asciiTheme="minorHAnsi" w:hAnsiTheme="minorHAnsi" w:cs="Arial"/>
          <w:b/>
          <w:bCs/>
        </w:rPr>
      </w:pPr>
    </w:p>
    <w:p w14:paraId="59B2677A" w14:textId="77777777" w:rsidR="009D47D0" w:rsidRPr="00EB7D12" w:rsidRDefault="009D47D0" w:rsidP="30938C6B">
      <w:pPr>
        <w:spacing w:line="276" w:lineRule="auto"/>
        <w:rPr>
          <w:rFonts w:asciiTheme="minorHAnsi" w:hAnsiTheme="minorHAnsi" w:cs="Arial"/>
          <w:b/>
          <w:bCs/>
        </w:rPr>
      </w:pPr>
    </w:p>
    <w:p w14:paraId="2C3895B4" w14:textId="77777777" w:rsidR="009D47D0" w:rsidRPr="00EB7D12" w:rsidRDefault="009D47D0" w:rsidP="30938C6B">
      <w:pPr>
        <w:spacing w:line="276" w:lineRule="auto"/>
        <w:rPr>
          <w:rFonts w:asciiTheme="minorHAnsi" w:hAnsiTheme="minorHAnsi" w:cs="Arial"/>
          <w:b/>
          <w:bCs/>
        </w:rPr>
      </w:pPr>
    </w:p>
    <w:p w14:paraId="11D3E0D4" w14:textId="77777777" w:rsidR="009D47D0" w:rsidRPr="00EB7D12" w:rsidRDefault="009D47D0" w:rsidP="30938C6B">
      <w:pPr>
        <w:spacing w:line="276" w:lineRule="auto"/>
        <w:rPr>
          <w:rFonts w:asciiTheme="minorHAnsi" w:hAnsiTheme="minorHAnsi" w:cs="Arial"/>
          <w:b/>
          <w:bCs/>
        </w:rPr>
      </w:pPr>
      <w:r w:rsidRPr="00EB7D12">
        <w:rPr>
          <w:rFonts w:asciiTheme="minorHAnsi" w:hAnsiTheme="minorHAnsi" w:cs="Arial"/>
          <w:b/>
          <w:bCs/>
          <w:noProof/>
          <w:lang w:eastAsia="en-IE"/>
        </w:rPr>
        <w:lastRenderedPageBreak/>
        <w:drawing>
          <wp:inline distT="0" distB="0" distL="0" distR="0" wp14:anchorId="521715DA" wp14:editId="5AAE3971">
            <wp:extent cx="5274310" cy="7560564"/>
            <wp:effectExtent l="0" t="0" r="63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7560564"/>
                    </a:xfrm>
                    <a:prstGeom prst="rect">
                      <a:avLst/>
                    </a:prstGeom>
                    <a:noFill/>
                    <a:ln>
                      <a:noFill/>
                    </a:ln>
                  </pic:spPr>
                </pic:pic>
              </a:graphicData>
            </a:graphic>
          </wp:inline>
        </w:drawing>
      </w:r>
    </w:p>
    <w:p w14:paraId="0864CE9B" w14:textId="77777777" w:rsidR="009D47D0" w:rsidRPr="00EB7D12" w:rsidRDefault="009D47D0" w:rsidP="30938C6B">
      <w:pPr>
        <w:spacing w:line="276" w:lineRule="auto"/>
        <w:rPr>
          <w:rFonts w:asciiTheme="minorHAnsi" w:hAnsiTheme="minorHAnsi" w:cs="Arial"/>
          <w:b/>
          <w:bCs/>
        </w:rPr>
      </w:pPr>
    </w:p>
    <w:p w14:paraId="1E56BC85" w14:textId="77777777" w:rsidR="009D47D0" w:rsidRPr="00EB7D12" w:rsidRDefault="009D47D0" w:rsidP="30938C6B">
      <w:pPr>
        <w:spacing w:line="276" w:lineRule="auto"/>
        <w:rPr>
          <w:rFonts w:asciiTheme="minorHAnsi" w:hAnsiTheme="minorHAnsi" w:cs="Arial"/>
          <w:b/>
          <w:bCs/>
        </w:rPr>
      </w:pPr>
    </w:p>
    <w:p w14:paraId="008AF43D" w14:textId="77777777" w:rsidR="009D47D0" w:rsidRPr="00EB7D12" w:rsidRDefault="009D47D0" w:rsidP="30938C6B">
      <w:pPr>
        <w:spacing w:line="276" w:lineRule="auto"/>
        <w:rPr>
          <w:rFonts w:asciiTheme="minorHAnsi" w:hAnsiTheme="minorHAnsi" w:cs="Arial"/>
          <w:b/>
          <w:bCs/>
        </w:rPr>
      </w:pPr>
    </w:p>
    <w:p w14:paraId="6DC88B4B" w14:textId="77777777" w:rsidR="009D47D0" w:rsidRPr="00EB7D12" w:rsidRDefault="009D47D0" w:rsidP="30938C6B">
      <w:pPr>
        <w:spacing w:line="276" w:lineRule="auto"/>
        <w:rPr>
          <w:rFonts w:asciiTheme="minorHAnsi" w:hAnsiTheme="minorHAnsi" w:cs="Arial"/>
          <w:b/>
          <w:bCs/>
        </w:rPr>
      </w:pPr>
    </w:p>
    <w:p w14:paraId="4194B2DC" w14:textId="77777777" w:rsidR="009D47D0" w:rsidRPr="00EB7D12" w:rsidRDefault="009D47D0" w:rsidP="30938C6B">
      <w:pPr>
        <w:spacing w:line="276" w:lineRule="auto"/>
        <w:rPr>
          <w:rFonts w:asciiTheme="minorHAnsi" w:hAnsiTheme="minorHAnsi" w:cs="Arial"/>
          <w:b/>
          <w:bCs/>
        </w:rPr>
      </w:pPr>
    </w:p>
    <w:p w14:paraId="009E759F" w14:textId="77777777" w:rsidR="009D47D0" w:rsidRPr="00EB7D12" w:rsidRDefault="009D47D0" w:rsidP="30938C6B">
      <w:pPr>
        <w:spacing w:line="276" w:lineRule="auto"/>
        <w:rPr>
          <w:rFonts w:asciiTheme="minorHAnsi" w:hAnsiTheme="minorHAnsi" w:cs="Arial"/>
          <w:b/>
          <w:bCs/>
        </w:rPr>
      </w:pPr>
    </w:p>
    <w:p w14:paraId="5A13041D" w14:textId="77777777" w:rsidR="009D47D0" w:rsidRPr="00EB7D12" w:rsidRDefault="00BC2764" w:rsidP="30938C6B">
      <w:pPr>
        <w:spacing w:line="276" w:lineRule="auto"/>
        <w:rPr>
          <w:rFonts w:asciiTheme="minorHAnsi" w:hAnsiTheme="minorHAnsi" w:cs="Arial"/>
          <w:b/>
          <w:bCs/>
        </w:rPr>
      </w:pPr>
      <w:r w:rsidRPr="00EB7D12">
        <w:rPr>
          <w:rFonts w:asciiTheme="minorHAnsi" w:hAnsiTheme="minorHAnsi" w:cs="Arial"/>
          <w:b/>
          <w:bCs/>
          <w:noProof/>
          <w:lang w:eastAsia="en-IE"/>
        </w:rPr>
        <w:lastRenderedPageBreak/>
        <w:drawing>
          <wp:inline distT="0" distB="0" distL="0" distR="0" wp14:anchorId="68DE7772" wp14:editId="3999309F">
            <wp:extent cx="5274310" cy="7589733"/>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4310" cy="7589733"/>
                    </a:xfrm>
                    <a:prstGeom prst="rect">
                      <a:avLst/>
                    </a:prstGeom>
                    <a:noFill/>
                    <a:ln>
                      <a:noFill/>
                    </a:ln>
                  </pic:spPr>
                </pic:pic>
              </a:graphicData>
            </a:graphic>
          </wp:inline>
        </w:drawing>
      </w:r>
    </w:p>
    <w:p w14:paraId="2691C4F3" w14:textId="77777777" w:rsidR="00BC2764" w:rsidRPr="00EB7D12" w:rsidRDefault="00BC2764" w:rsidP="30938C6B">
      <w:pPr>
        <w:spacing w:line="276" w:lineRule="auto"/>
        <w:rPr>
          <w:rFonts w:asciiTheme="minorHAnsi" w:hAnsiTheme="minorHAnsi" w:cs="Arial"/>
          <w:b/>
          <w:bCs/>
        </w:rPr>
      </w:pPr>
    </w:p>
    <w:p w14:paraId="413D593F" w14:textId="77777777" w:rsidR="00BC2764" w:rsidRPr="00EB7D12" w:rsidRDefault="00BC2764" w:rsidP="30938C6B">
      <w:pPr>
        <w:spacing w:line="276" w:lineRule="auto"/>
        <w:rPr>
          <w:rFonts w:asciiTheme="minorHAnsi" w:hAnsiTheme="minorHAnsi" w:cs="Arial"/>
          <w:b/>
          <w:bCs/>
        </w:rPr>
      </w:pPr>
    </w:p>
    <w:p w14:paraId="69959DDA" w14:textId="77777777" w:rsidR="00BC2764" w:rsidRPr="00EB7D12" w:rsidRDefault="00BC2764" w:rsidP="30938C6B">
      <w:pPr>
        <w:spacing w:line="276" w:lineRule="auto"/>
        <w:rPr>
          <w:rFonts w:asciiTheme="minorHAnsi" w:hAnsiTheme="minorHAnsi" w:cs="Arial"/>
          <w:b/>
          <w:bCs/>
        </w:rPr>
      </w:pPr>
    </w:p>
    <w:p w14:paraId="2BD5977A" w14:textId="77777777" w:rsidR="00BC2764" w:rsidRPr="00EB7D12" w:rsidRDefault="00BC2764" w:rsidP="30938C6B">
      <w:pPr>
        <w:spacing w:line="276" w:lineRule="auto"/>
        <w:rPr>
          <w:rFonts w:asciiTheme="minorHAnsi" w:hAnsiTheme="minorHAnsi" w:cs="Arial"/>
          <w:b/>
          <w:bCs/>
        </w:rPr>
      </w:pPr>
    </w:p>
    <w:p w14:paraId="3C20F0A6" w14:textId="77777777" w:rsidR="00BC2764" w:rsidRPr="00EB7D12" w:rsidRDefault="00BC2764" w:rsidP="30938C6B">
      <w:pPr>
        <w:spacing w:line="276" w:lineRule="auto"/>
        <w:rPr>
          <w:rFonts w:asciiTheme="minorHAnsi" w:hAnsiTheme="minorHAnsi" w:cs="Arial"/>
          <w:b/>
          <w:bCs/>
        </w:rPr>
      </w:pPr>
    </w:p>
    <w:p w14:paraId="56BCD52A" w14:textId="77777777" w:rsidR="00BC2764" w:rsidRPr="00EB7D12" w:rsidRDefault="00BC2764" w:rsidP="30938C6B">
      <w:pPr>
        <w:spacing w:line="276" w:lineRule="auto"/>
        <w:rPr>
          <w:rFonts w:asciiTheme="minorHAnsi" w:hAnsiTheme="minorHAnsi" w:cs="Arial"/>
          <w:b/>
          <w:bCs/>
        </w:rPr>
      </w:pPr>
      <w:r w:rsidRPr="00EB7D12">
        <w:rPr>
          <w:rFonts w:asciiTheme="minorHAnsi" w:hAnsiTheme="minorHAnsi" w:cs="Arial"/>
          <w:b/>
          <w:bCs/>
          <w:noProof/>
          <w:lang w:eastAsia="en-IE"/>
        </w:rPr>
        <w:lastRenderedPageBreak/>
        <w:drawing>
          <wp:inline distT="0" distB="0" distL="0" distR="0" wp14:anchorId="44EB264B" wp14:editId="0C28DF9E">
            <wp:extent cx="5274310" cy="75897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7589733"/>
                    </a:xfrm>
                    <a:prstGeom prst="rect">
                      <a:avLst/>
                    </a:prstGeom>
                    <a:noFill/>
                    <a:ln>
                      <a:noFill/>
                    </a:ln>
                  </pic:spPr>
                </pic:pic>
              </a:graphicData>
            </a:graphic>
          </wp:inline>
        </w:drawing>
      </w:r>
    </w:p>
    <w:p w14:paraId="254A8354" w14:textId="77777777" w:rsidR="00BC2764" w:rsidRPr="00EB7D12" w:rsidRDefault="00BC2764" w:rsidP="30938C6B">
      <w:pPr>
        <w:spacing w:line="276" w:lineRule="auto"/>
        <w:rPr>
          <w:rFonts w:asciiTheme="minorHAnsi" w:hAnsiTheme="minorHAnsi" w:cs="Arial"/>
          <w:b/>
          <w:bCs/>
        </w:rPr>
      </w:pPr>
    </w:p>
    <w:p w14:paraId="369CE38A" w14:textId="77777777" w:rsidR="00BC2764" w:rsidRPr="00EB7D12" w:rsidRDefault="00BC2764" w:rsidP="30938C6B">
      <w:pPr>
        <w:spacing w:line="276" w:lineRule="auto"/>
        <w:rPr>
          <w:rFonts w:asciiTheme="minorHAnsi" w:hAnsiTheme="minorHAnsi" w:cs="Arial"/>
          <w:b/>
          <w:bCs/>
        </w:rPr>
      </w:pPr>
    </w:p>
    <w:p w14:paraId="3BD1FD8C" w14:textId="77777777" w:rsidR="00BC2764" w:rsidRPr="00EB7D12" w:rsidRDefault="00BC2764" w:rsidP="30938C6B">
      <w:pPr>
        <w:spacing w:line="276" w:lineRule="auto"/>
        <w:rPr>
          <w:rFonts w:asciiTheme="minorHAnsi" w:hAnsiTheme="minorHAnsi" w:cs="Arial"/>
          <w:b/>
          <w:bCs/>
        </w:rPr>
      </w:pPr>
    </w:p>
    <w:p w14:paraId="01F8CA97" w14:textId="77777777" w:rsidR="00BC2764" w:rsidRPr="00EB7D12" w:rsidRDefault="00BC2764" w:rsidP="30938C6B">
      <w:pPr>
        <w:spacing w:line="276" w:lineRule="auto"/>
        <w:rPr>
          <w:rFonts w:asciiTheme="minorHAnsi" w:hAnsiTheme="minorHAnsi" w:cs="Arial"/>
          <w:b/>
          <w:bCs/>
        </w:rPr>
      </w:pPr>
    </w:p>
    <w:p w14:paraId="4080B775" w14:textId="77777777" w:rsidR="00BC2764" w:rsidRPr="00EB7D12" w:rsidRDefault="00BC2764" w:rsidP="30938C6B">
      <w:pPr>
        <w:spacing w:line="276" w:lineRule="auto"/>
        <w:rPr>
          <w:rFonts w:asciiTheme="minorHAnsi" w:hAnsiTheme="minorHAnsi" w:cs="Arial"/>
          <w:b/>
          <w:bCs/>
        </w:rPr>
      </w:pPr>
    </w:p>
    <w:p w14:paraId="59FEE7A0" w14:textId="77777777" w:rsidR="002C3C96" w:rsidRDefault="002C3C96">
      <w:pPr>
        <w:rPr>
          <w:rFonts w:ascii="Arial" w:hAnsi="Arial" w:cs="Arial"/>
          <w:b/>
          <w:bCs/>
        </w:rPr>
      </w:pPr>
      <w:r>
        <w:rPr>
          <w:rFonts w:ascii="Arial" w:hAnsi="Arial" w:cs="Arial"/>
          <w:b/>
          <w:bCs/>
        </w:rPr>
        <w:br w:type="page"/>
      </w:r>
    </w:p>
    <w:p w14:paraId="250ACA9D" w14:textId="13926249" w:rsidR="00A67D80" w:rsidRPr="006B31CB" w:rsidRDefault="30938C6B" w:rsidP="006B31CB">
      <w:pPr>
        <w:spacing w:line="360" w:lineRule="auto"/>
        <w:rPr>
          <w:rFonts w:ascii="Arial" w:hAnsi="Arial" w:cs="Arial"/>
          <w:b/>
          <w:bCs/>
        </w:rPr>
      </w:pPr>
      <w:r w:rsidRPr="006B31CB">
        <w:rPr>
          <w:rFonts w:ascii="Arial" w:hAnsi="Arial" w:cs="Arial"/>
          <w:b/>
          <w:bCs/>
        </w:rPr>
        <w:lastRenderedPageBreak/>
        <w:t xml:space="preserve">Appendix </w:t>
      </w:r>
      <w:r w:rsidR="002C3C96">
        <w:rPr>
          <w:rFonts w:ascii="Arial" w:hAnsi="Arial" w:cs="Arial"/>
          <w:b/>
          <w:bCs/>
        </w:rPr>
        <w:t>Three</w:t>
      </w:r>
    </w:p>
    <w:p w14:paraId="70DB8972" w14:textId="39210FA3" w:rsidR="00D22593" w:rsidRPr="006B31CB" w:rsidRDefault="30938C6B" w:rsidP="006B31CB">
      <w:pPr>
        <w:spacing w:line="360" w:lineRule="auto"/>
        <w:rPr>
          <w:rFonts w:ascii="Arial" w:hAnsi="Arial" w:cs="Arial"/>
        </w:rPr>
      </w:pPr>
      <w:r w:rsidRPr="006B31CB">
        <w:rPr>
          <w:rFonts w:ascii="Arial" w:hAnsi="Arial" w:cs="Arial"/>
          <w:b/>
          <w:bCs/>
        </w:rPr>
        <w:t xml:space="preserve">Contact Details TUSLA Social Work Teams </w:t>
      </w:r>
    </w:p>
    <w:p w14:paraId="2A0BC1FA" w14:textId="740EBE0C" w:rsidR="00A67D80" w:rsidRPr="006B31CB" w:rsidRDefault="00AB4326" w:rsidP="006B31CB">
      <w:pPr>
        <w:spacing w:line="360" w:lineRule="auto"/>
        <w:rPr>
          <w:rFonts w:ascii="Arial" w:hAnsi="Arial" w:cs="Arial"/>
        </w:rPr>
      </w:pPr>
      <w:hyperlink r:id="rId23" w:history="1">
        <w:r w:rsidR="00A22F21" w:rsidRPr="006B31CB">
          <w:rPr>
            <w:rStyle w:val="Hyperlink"/>
            <w:rFonts w:ascii="Arial" w:hAnsi="Arial" w:cs="Arial"/>
          </w:rPr>
          <w:t>www.tusla.ie/get-in-touch/duty-social-work-teams/</w:t>
        </w:r>
      </w:hyperlink>
      <w:r w:rsidR="00A22F21" w:rsidRPr="006B31CB">
        <w:rPr>
          <w:rFonts w:ascii="Arial" w:hAnsi="Arial" w:cs="Arial"/>
        </w:rPr>
        <w:t xml:space="preserve"> </w:t>
      </w:r>
    </w:p>
    <w:p w14:paraId="201D5E9A" w14:textId="77777777" w:rsidR="00E018CC" w:rsidRPr="006B31CB" w:rsidRDefault="00E018CC" w:rsidP="006B31CB">
      <w:pPr>
        <w:spacing w:line="360" w:lineRule="auto"/>
        <w:jc w:val="both"/>
        <w:rPr>
          <w:rFonts w:ascii="Arial" w:hAnsi="Arial" w:cs="Arial"/>
          <w:b/>
        </w:rPr>
      </w:pPr>
    </w:p>
    <w:p w14:paraId="662CD465" w14:textId="77777777" w:rsidR="00D22593" w:rsidRPr="006B31CB" w:rsidRDefault="00D22593" w:rsidP="006B31CB">
      <w:pPr>
        <w:tabs>
          <w:tab w:val="left" w:pos="915"/>
        </w:tabs>
        <w:spacing w:line="360" w:lineRule="auto"/>
        <w:ind w:left="-900" w:right="-766"/>
        <w:rPr>
          <w:rFonts w:ascii="Arial" w:hAnsi="Arial" w:cs="Arial"/>
          <w:b/>
        </w:rPr>
      </w:pPr>
      <w:r w:rsidRPr="006B31CB">
        <w:rPr>
          <w:rFonts w:ascii="Arial" w:hAnsi="Arial" w:cs="Arial"/>
          <w:color w:val="4D4D4F"/>
        </w:rPr>
        <w:br/>
      </w:r>
      <w:r w:rsidRPr="006B31CB">
        <w:rPr>
          <w:rFonts w:ascii="Arial" w:hAnsi="Arial" w:cs="Arial" w:hint="eastAsia"/>
          <w:color w:val="4D4D4F"/>
        </w:rPr>
        <w:t> </w:t>
      </w:r>
    </w:p>
    <w:p w14:paraId="60DD0B65" w14:textId="77777777" w:rsidR="00D22593" w:rsidRPr="006B31CB" w:rsidRDefault="00D22593" w:rsidP="006B31CB">
      <w:pPr>
        <w:tabs>
          <w:tab w:val="left" w:pos="915"/>
        </w:tabs>
        <w:spacing w:line="360" w:lineRule="auto"/>
        <w:ind w:left="-900" w:right="-766"/>
        <w:rPr>
          <w:rFonts w:ascii="Arial" w:hAnsi="Arial" w:cs="Arial"/>
          <w:b/>
          <w:color w:val="FF0000"/>
        </w:rPr>
      </w:pPr>
    </w:p>
    <w:tbl>
      <w:tblPr>
        <w:tblW w:w="7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714"/>
        <w:gridCol w:w="2127"/>
      </w:tblGrid>
      <w:tr w:rsidR="00D22593" w:rsidRPr="002D489A" w14:paraId="3CB53858" w14:textId="77777777" w:rsidTr="00B358DD">
        <w:tc>
          <w:tcPr>
            <w:tcW w:w="1814" w:type="dxa"/>
            <w:shd w:val="clear" w:color="auto" w:fill="CCC0D9"/>
          </w:tcPr>
          <w:p w14:paraId="1B0B0054" w14:textId="77777777" w:rsidR="00D22593" w:rsidRPr="006B31CB" w:rsidRDefault="00D22593" w:rsidP="006B31CB">
            <w:pPr>
              <w:spacing w:line="360" w:lineRule="auto"/>
              <w:rPr>
                <w:rFonts w:ascii="Arial" w:hAnsi="Arial" w:cs="Arial"/>
                <w:b/>
                <w:bCs/>
                <w:iCs/>
              </w:rPr>
            </w:pPr>
            <w:r w:rsidRPr="006B31CB">
              <w:rPr>
                <w:rFonts w:ascii="Arial" w:hAnsi="Arial" w:cs="Arial"/>
                <w:b/>
                <w:bCs/>
                <w:iCs/>
              </w:rPr>
              <w:t>TUSLA Area</w:t>
            </w:r>
          </w:p>
        </w:tc>
        <w:tc>
          <w:tcPr>
            <w:tcW w:w="3714" w:type="dxa"/>
            <w:shd w:val="clear" w:color="auto" w:fill="CCC0D9"/>
          </w:tcPr>
          <w:p w14:paraId="101859CE" w14:textId="77777777" w:rsidR="00D22593" w:rsidRPr="006B31CB" w:rsidRDefault="00D22593" w:rsidP="006B31CB">
            <w:pPr>
              <w:spacing w:line="360" w:lineRule="auto"/>
              <w:rPr>
                <w:rFonts w:ascii="Arial" w:hAnsi="Arial" w:cs="Arial"/>
                <w:b/>
                <w:bCs/>
                <w:iCs/>
              </w:rPr>
            </w:pPr>
            <w:r w:rsidRPr="006B31CB">
              <w:rPr>
                <w:rFonts w:ascii="Arial" w:hAnsi="Arial" w:cs="Arial"/>
                <w:b/>
                <w:bCs/>
                <w:iCs/>
              </w:rPr>
              <w:t>Address</w:t>
            </w:r>
          </w:p>
          <w:p w14:paraId="1139EBA9" w14:textId="77777777" w:rsidR="00D22593" w:rsidRPr="006B31CB" w:rsidRDefault="00D22593" w:rsidP="006B31CB">
            <w:pPr>
              <w:spacing w:line="360" w:lineRule="auto"/>
              <w:rPr>
                <w:rFonts w:ascii="Arial" w:hAnsi="Arial" w:cs="Arial"/>
                <w:b/>
                <w:bCs/>
                <w:iCs/>
              </w:rPr>
            </w:pPr>
          </w:p>
        </w:tc>
        <w:tc>
          <w:tcPr>
            <w:tcW w:w="2127" w:type="dxa"/>
            <w:shd w:val="clear" w:color="auto" w:fill="CCC0D9"/>
          </w:tcPr>
          <w:p w14:paraId="7612723B" w14:textId="77777777" w:rsidR="00D22593" w:rsidRPr="006B31CB" w:rsidRDefault="00D22593" w:rsidP="006B31CB">
            <w:pPr>
              <w:spacing w:line="360" w:lineRule="auto"/>
              <w:rPr>
                <w:rFonts w:ascii="Arial" w:hAnsi="Arial" w:cs="Arial"/>
                <w:b/>
                <w:bCs/>
                <w:iCs/>
              </w:rPr>
            </w:pPr>
            <w:r w:rsidRPr="006B31CB">
              <w:rPr>
                <w:rFonts w:ascii="Arial" w:hAnsi="Arial" w:cs="Arial"/>
                <w:b/>
                <w:bCs/>
                <w:iCs/>
              </w:rPr>
              <w:t>Telephone Number</w:t>
            </w:r>
          </w:p>
        </w:tc>
      </w:tr>
      <w:tr w:rsidR="00D22593" w:rsidRPr="002D489A" w14:paraId="38FB7838" w14:textId="77777777" w:rsidTr="00B358DD">
        <w:tc>
          <w:tcPr>
            <w:tcW w:w="1814" w:type="dxa"/>
          </w:tcPr>
          <w:p w14:paraId="0F3F6C00" w14:textId="77777777" w:rsidR="00D22593" w:rsidRPr="006B31CB" w:rsidRDefault="00D22593" w:rsidP="006B31CB">
            <w:pPr>
              <w:spacing w:line="360" w:lineRule="auto"/>
              <w:rPr>
                <w:rFonts w:ascii="Arial" w:hAnsi="Arial" w:cs="Arial"/>
                <w:iCs/>
              </w:rPr>
            </w:pPr>
            <w:r w:rsidRPr="006B31CB">
              <w:rPr>
                <w:rFonts w:ascii="Arial" w:hAnsi="Arial" w:cs="Arial"/>
                <w:color w:val="4D4D4F"/>
              </w:rPr>
              <w:t>Dublin South Central</w:t>
            </w:r>
          </w:p>
        </w:tc>
        <w:tc>
          <w:tcPr>
            <w:tcW w:w="3714" w:type="dxa"/>
          </w:tcPr>
          <w:p w14:paraId="0F1F0249" w14:textId="77777777" w:rsidR="00D22593" w:rsidRPr="006B31CB" w:rsidRDefault="00D22593" w:rsidP="006B31CB">
            <w:pPr>
              <w:spacing w:line="360" w:lineRule="auto"/>
              <w:rPr>
                <w:rFonts w:ascii="Arial" w:hAnsi="Arial" w:cs="Arial"/>
                <w:lang w:eastAsia="en-GB"/>
              </w:rPr>
            </w:pPr>
            <w:r w:rsidRPr="006B31CB">
              <w:rPr>
                <w:rFonts w:ascii="Arial" w:hAnsi="Arial" w:cs="Arial"/>
                <w:color w:val="4D4D4F"/>
              </w:rPr>
              <w:t>Child and Family Agency,</w:t>
            </w:r>
            <w:r w:rsidRPr="006B31CB">
              <w:rPr>
                <w:rFonts w:ascii="Arial" w:hAnsi="Arial" w:cs="Arial"/>
                <w:color w:val="4D4D4F"/>
              </w:rPr>
              <w:br/>
              <w:t>Bridge House,</w:t>
            </w:r>
            <w:r w:rsidRPr="006B31CB">
              <w:rPr>
                <w:rFonts w:ascii="Arial" w:hAnsi="Arial" w:cs="Arial"/>
                <w:color w:val="4D4D4F"/>
              </w:rPr>
              <w:br/>
              <w:t>Cherry Orchard Hospital,</w:t>
            </w:r>
            <w:r w:rsidRPr="006B31CB">
              <w:rPr>
                <w:rFonts w:ascii="Arial" w:hAnsi="Arial" w:cs="Arial"/>
                <w:color w:val="4D4D4F"/>
              </w:rPr>
              <w:br/>
              <w:t>Dublin 10</w:t>
            </w:r>
          </w:p>
        </w:tc>
        <w:tc>
          <w:tcPr>
            <w:tcW w:w="2127" w:type="dxa"/>
          </w:tcPr>
          <w:p w14:paraId="33A76C88" w14:textId="573FC9A0" w:rsidR="00D22593" w:rsidRPr="006B31CB" w:rsidRDefault="00D22593" w:rsidP="006B31CB">
            <w:pPr>
              <w:autoSpaceDE w:val="0"/>
              <w:autoSpaceDN w:val="0"/>
              <w:adjustRightInd w:val="0"/>
              <w:spacing w:line="360" w:lineRule="auto"/>
              <w:rPr>
                <w:rFonts w:ascii="Arial" w:hAnsi="Arial" w:cs="Arial"/>
                <w:lang w:eastAsia="en-GB"/>
              </w:rPr>
            </w:pPr>
            <w:r w:rsidRPr="006B31CB">
              <w:rPr>
                <w:rFonts w:ascii="Arial" w:hAnsi="Arial" w:cs="Arial"/>
                <w:color w:val="4D4D4F"/>
              </w:rPr>
              <w:t>076 695</w:t>
            </w:r>
            <w:r w:rsidR="002C3C96">
              <w:rPr>
                <w:rFonts w:ascii="Arial" w:hAnsi="Arial" w:cs="Arial"/>
                <w:color w:val="4D4D4F"/>
              </w:rPr>
              <w:t xml:space="preserve"> </w:t>
            </w:r>
            <w:r w:rsidRPr="006B31CB">
              <w:rPr>
                <w:rFonts w:ascii="Arial" w:hAnsi="Arial" w:cs="Arial"/>
                <w:color w:val="4D4D4F"/>
              </w:rPr>
              <w:t>5749</w:t>
            </w:r>
          </w:p>
        </w:tc>
      </w:tr>
      <w:tr w:rsidR="00D22593" w:rsidRPr="002D489A" w14:paraId="02BF041E" w14:textId="77777777" w:rsidTr="00B358DD">
        <w:tc>
          <w:tcPr>
            <w:tcW w:w="1814" w:type="dxa"/>
          </w:tcPr>
          <w:p w14:paraId="223FDBE1" w14:textId="77777777" w:rsidR="00D22593" w:rsidRPr="006B31CB" w:rsidRDefault="00D22593" w:rsidP="006B31CB">
            <w:pPr>
              <w:spacing w:line="360" w:lineRule="auto"/>
              <w:rPr>
                <w:rFonts w:ascii="Arial" w:hAnsi="Arial" w:cs="Arial"/>
                <w:iCs/>
              </w:rPr>
            </w:pPr>
            <w:r w:rsidRPr="006B31CB">
              <w:rPr>
                <w:rFonts w:ascii="Arial" w:hAnsi="Arial" w:cs="Arial"/>
                <w:iCs/>
              </w:rPr>
              <w:t>Dublin South East</w:t>
            </w:r>
          </w:p>
          <w:p w14:paraId="06E310EC" w14:textId="77777777" w:rsidR="00D22593" w:rsidRPr="006B31CB" w:rsidRDefault="00D22593" w:rsidP="006B31CB">
            <w:pPr>
              <w:spacing w:line="360" w:lineRule="auto"/>
              <w:rPr>
                <w:rFonts w:ascii="Arial" w:hAnsi="Arial" w:cs="Arial"/>
                <w:iCs/>
              </w:rPr>
            </w:pPr>
          </w:p>
        </w:tc>
        <w:tc>
          <w:tcPr>
            <w:tcW w:w="3714" w:type="dxa"/>
          </w:tcPr>
          <w:p w14:paraId="500CDA77" w14:textId="0701663F" w:rsidR="00D22593" w:rsidRPr="006B31CB" w:rsidRDefault="00D22593" w:rsidP="006B31CB">
            <w:pPr>
              <w:spacing w:line="360" w:lineRule="auto"/>
              <w:rPr>
                <w:rFonts w:ascii="Arial" w:hAnsi="Arial" w:cs="Arial"/>
                <w:iCs/>
              </w:rPr>
            </w:pPr>
            <w:r w:rsidRPr="006B31CB">
              <w:rPr>
                <w:rFonts w:ascii="Arial" w:hAnsi="Arial" w:cs="Arial"/>
                <w:color w:val="4D4D4F"/>
              </w:rPr>
              <w:t xml:space="preserve">Child and Family Agency, Unit 9, </w:t>
            </w:r>
            <w:proofErr w:type="spellStart"/>
            <w:r w:rsidRPr="006B31CB">
              <w:rPr>
                <w:rFonts w:ascii="Arial" w:hAnsi="Arial" w:cs="Arial"/>
                <w:color w:val="4D4D4F"/>
              </w:rPr>
              <w:t>Nutgrove</w:t>
            </w:r>
            <w:proofErr w:type="spellEnd"/>
            <w:r w:rsidRPr="006B31CB">
              <w:rPr>
                <w:rFonts w:ascii="Arial" w:hAnsi="Arial" w:cs="Arial"/>
                <w:color w:val="4D4D4F"/>
              </w:rPr>
              <w:t xml:space="preserve"> Retail Park, </w:t>
            </w:r>
            <w:proofErr w:type="spellStart"/>
            <w:r w:rsidRPr="006B31CB">
              <w:rPr>
                <w:rFonts w:ascii="Arial" w:hAnsi="Arial" w:cs="Arial"/>
                <w:color w:val="4D4D4F"/>
              </w:rPr>
              <w:t>Churchtown</w:t>
            </w:r>
            <w:proofErr w:type="spellEnd"/>
            <w:r w:rsidRPr="006B31CB">
              <w:rPr>
                <w:rFonts w:ascii="Arial" w:hAnsi="Arial" w:cs="Arial"/>
                <w:color w:val="4D4D4F"/>
              </w:rPr>
              <w:t>, Dublin 14</w:t>
            </w:r>
          </w:p>
        </w:tc>
        <w:tc>
          <w:tcPr>
            <w:tcW w:w="2127" w:type="dxa"/>
          </w:tcPr>
          <w:p w14:paraId="1825F1EE" w14:textId="15040BA7" w:rsidR="00D22593" w:rsidRPr="006B31CB" w:rsidRDefault="00D22593" w:rsidP="006B31CB">
            <w:pPr>
              <w:spacing w:line="360" w:lineRule="auto"/>
              <w:rPr>
                <w:rFonts w:ascii="Arial" w:hAnsi="Arial" w:cs="Arial"/>
                <w:iCs/>
              </w:rPr>
            </w:pPr>
            <w:r w:rsidRPr="006B31CB">
              <w:rPr>
                <w:rFonts w:ascii="Arial" w:hAnsi="Arial" w:cs="Arial"/>
                <w:color w:val="4D4D4F"/>
              </w:rPr>
              <w:t>01 921</w:t>
            </w:r>
            <w:r w:rsidR="002C3C96">
              <w:rPr>
                <w:rFonts w:ascii="Arial" w:hAnsi="Arial" w:cs="Arial"/>
                <w:color w:val="4D4D4F"/>
              </w:rPr>
              <w:t xml:space="preserve"> </w:t>
            </w:r>
            <w:r w:rsidRPr="006B31CB">
              <w:rPr>
                <w:rFonts w:ascii="Arial" w:hAnsi="Arial" w:cs="Arial"/>
                <w:color w:val="4D4D4F"/>
              </w:rPr>
              <w:t>3400</w:t>
            </w:r>
          </w:p>
        </w:tc>
      </w:tr>
      <w:tr w:rsidR="00D22593" w:rsidRPr="002D489A" w14:paraId="3B45D0EA" w14:textId="77777777" w:rsidTr="00B358DD">
        <w:tc>
          <w:tcPr>
            <w:tcW w:w="1814" w:type="dxa"/>
          </w:tcPr>
          <w:p w14:paraId="750D9F67" w14:textId="77777777" w:rsidR="00D22593" w:rsidRPr="006B31CB" w:rsidRDefault="00D22593" w:rsidP="006B31CB">
            <w:pPr>
              <w:spacing w:line="360" w:lineRule="auto"/>
              <w:rPr>
                <w:rFonts w:ascii="Arial" w:hAnsi="Arial" w:cs="Arial"/>
                <w:iCs/>
              </w:rPr>
            </w:pPr>
            <w:r w:rsidRPr="006B31CB">
              <w:rPr>
                <w:rFonts w:ascii="Arial" w:hAnsi="Arial" w:cs="Arial"/>
                <w:iCs/>
              </w:rPr>
              <w:t>Dublin West</w:t>
            </w:r>
          </w:p>
        </w:tc>
        <w:tc>
          <w:tcPr>
            <w:tcW w:w="3714" w:type="dxa"/>
          </w:tcPr>
          <w:p w14:paraId="26A92E94" w14:textId="4526F5A9" w:rsidR="00D22593" w:rsidRPr="006B31CB" w:rsidRDefault="00D22593" w:rsidP="006B31CB">
            <w:pPr>
              <w:spacing w:line="360" w:lineRule="auto"/>
              <w:rPr>
                <w:rFonts w:ascii="Arial" w:hAnsi="Arial" w:cs="Arial"/>
                <w:iCs/>
              </w:rPr>
            </w:pPr>
            <w:r w:rsidRPr="006B31CB">
              <w:rPr>
                <w:rFonts w:ascii="Arial" w:hAnsi="Arial" w:cs="Arial"/>
                <w:color w:val="4D4D4F"/>
              </w:rPr>
              <w:t>Child and Family Agency,</w:t>
            </w:r>
            <w:r w:rsidRPr="006B31CB">
              <w:rPr>
                <w:rFonts w:ascii="Arial" w:hAnsi="Arial" w:cs="Arial"/>
                <w:color w:val="4D4D4F"/>
              </w:rPr>
              <w:br/>
              <w:t>St Marys,</w:t>
            </w:r>
            <w:r w:rsidRPr="006B31CB">
              <w:rPr>
                <w:rFonts w:ascii="Arial" w:hAnsi="Arial" w:cs="Arial"/>
                <w:color w:val="4D4D4F"/>
              </w:rPr>
              <w:br/>
            </w:r>
            <w:proofErr w:type="spellStart"/>
            <w:r w:rsidRPr="006B31CB">
              <w:rPr>
                <w:rFonts w:ascii="Arial" w:hAnsi="Arial" w:cs="Arial"/>
                <w:color w:val="4D4D4F"/>
              </w:rPr>
              <w:t>Craddockstown</w:t>
            </w:r>
            <w:proofErr w:type="spellEnd"/>
            <w:r w:rsidRPr="006B31CB">
              <w:rPr>
                <w:rFonts w:ascii="Arial" w:hAnsi="Arial" w:cs="Arial"/>
                <w:color w:val="4D4D4F"/>
              </w:rPr>
              <w:t xml:space="preserve"> Road,</w:t>
            </w:r>
            <w:r w:rsidRPr="006B31CB">
              <w:rPr>
                <w:rFonts w:ascii="Arial" w:hAnsi="Arial" w:cs="Arial"/>
                <w:color w:val="4D4D4F"/>
              </w:rPr>
              <w:br/>
              <w:t>Naas,</w:t>
            </w:r>
            <w:r w:rsidRPr="006B31CB">
              <w:rPr>
                <w:rFonts w:ascii="Arial" w:hAnsi="Arial" w:cs="Arial"/>
                <w:color w:val="4D4D4F"/>
              </w:rPr>
              <w:br/>
              <w:t>Co</w:t>
            </w:r>
            <w:r w:rsidR="002C3C96">
              <w:rPr>
                <w:rFonts w:ascii="Arial" w:hAnsi="Arial" w:cs="Arial"/>
                <w:color w:val="4D4D4F"/>
              </w:rPr>
              <w:t>unty</w:t>
            </w:r>
            <w:r w:rsidRPr="006B31CB">
              <w:rPr>
                <w:rFonts w:ascii="Arial" w:hAnsi="Arial" w:cs="Arial"/>
                <w:color w:val="4D4D4F"/>
              </w:rPr>
              <w:t xml:space="preserve"> Kildare</w:t>
            </w:r>
            <w:r w:rsidRPr="006B31CB">
              <w:rPr>
                <w:rFonts w:ascii="Arial" w:hAnsi="Arial" w:cs="Arial" w:hint="eastAsia"/>
                <w:color w:val="4D4D4F"/>
              </w:rPr>
              <w:t> </w:t>
            </w:r>
          </w:p>
        </w:tc>
        <w:tc>
          <w:tcPr>
            <w:tcW w:w="2127" w:type="dxa"/>
          </w:tcPr>
          <w:p w14:paraId="436CAD6C" w14:textId="3468013B" w:rsidR="00D22593" w:rsidRPr="006B31CB" w:rsidRDefault="00D22593" w:rsidP="006B31CB">
            <w:pPr>
              <w:spacing w:line="360" w:lineRule="auto"/>
              <w:rPr>
                <w:rFonts w:ascii="Arial" w:hAnsi="Arial" w:cs="Arial"/>
                <w:iCs/>
              </w:rPr>
            </w:pPr>
            <w:r w:rsidRPr="006B31CB">
              <w:rPr>
                <w:rFonts w:ascii="Arial" w:hAnsi="Arial" w:cs="Arial"/>
                <w:color w:val="4D4D4F"/>
              </w:rPr>
              <w:t>045 882</w:t>
            </w:r>
            <w:r w:rsidR="002C3C96">
              <w:rPr>
                <w:rFonts w:ascii="Arial" w:hAnsi="Arial" w:cs="Arial"/>
                <w:color w:val="4D4D4F"/>
              </w:rPr>
              <w:t xml:space="preserve"> </w:t>
            </w:r>
            <w:r w:rsidRPr="006B31CB">
              <w:rPr>
                <w:rFonts w:ascii="Arial" w:hAnsi="Arial" w:cs="Arial"/>
                <w:color w:val="4D4D4F"/>
              </w:rPr>
              <w:t>400</w:t>
            </w:r>
          </w:p>
        </w:tc>
      </w:tr>
    </w:tbl>
    <w:p w14:paraId="006C8232" w14:textId="77777777" w:rsidR="00D22593" w:rsidRPr="006B31CB" w:rsidRDefault="00D22593" w:rsidP="006B31CB">
      <w:pPr>
        <w:spacing w:beforeLines="120" w:before="288" w:line="360" w:lineRule="auto"/>
        <w:rPr>
          <w:rFonts w:ascii="Arial" w:hAnsi="Arial" w:cs="Arial"/>
          <w:b/>
        </w:rPr>
      </w:pPr>
    </w:p>
    <w:p w14:paraId="21C2F810" w14:textId="77777777" w:rsidR="00A67D80" w:rsidRPr="006B31CB" w:rsidRDefault="00A67D80" w:rsidP="006B31CB">
      <w:pPr>
        <w:spacing w:line="360" w:lineRule="auto"/>
        <w:rPr>
          <w:rFonts w:ascii="Arial" w:hAnsi="Arial" w:cs="Arial"/>
          <w:b/>
        </w:rPr>
      </w:pPr>
      <w:r w:rsidRPr="006B31CB">
        <w:rPr>
          <w:rFonts w:ascii="Arial" w:hAnsi="Arial" w:cs="Arial"/>
          <w:b/>
        </w:rPr>
        <w:br w:type="page"/>
      </w:r>
    </w:p>
    <w:p w14:paraId="4FB3478B" w14:textId="5F26DCF9" w:rsidR="00A67D80" w:rsidRPr="006B31CB" w:rsidRDefault="00A67D80" w:rsidP="006B31CB">
      <w:pPr>
        <w:tabs>
          <w:tab w:val="left" w:pos="1134"/>
        </w:tabs>
        <w:spacing w:line="360" w:lineRule="auto"/>
        <w:rPr>
          <w:rFonts w:ascii="Arial" w:hAnsi="Arial" w:cs="Arial"/>
          <w:b/>
          <w:bCs/>
        </w:rPr>
      </w:pPr>
      <w:r w:rsidRPr="006B31CB">
        <w:rPr>
          <w:rFonts w:ascii="Arial" w:hAnsi="Arial" w:cs="Arial"/>
          <w:b/>
          <w:bCs/>
        </w:rPr>
        <w:lastRenderedPageBreak/>
        <w:t xml:space="preserve">Appendix </w:t>
      </w:r>
      <w:r w:rsidR="002C3C96">
        <w:rPr>
          <w:rFonts w:ascii="Arial" w:hAnsi="Arial" w:cs="Arial"/>
          <w:b/>
          <w:bCs/>
        </w:rPr>
        <w:t>Four</w:t>
      </w:r>
      <w:r w:rsidRPr="006B31CB">
        <w:rPr>
          <w:rFonts w:ascii="Arial" w:hAnsi="Arial" w:cs="Arial"/>
          <w:b/>
        </w:rPr>
        <w:tab/>
      </w:r>
    </w:p>
    <w:p w14:paraId="2BCC6F25" w14:textId="77777777" w:rsidR="00A67D80" w:rsidRPr="006B31CB" w:rsidRDefault="004112FA" w:rsidP="006B31CB">
      <w:pPr>
        <w:tabs>
          <w:tab w:val="left" w:pos="1134"/>
        </w:tabs>
        <w:spacing w:line="360" w:lineRule="auto"/>
        <w:rPr>
          <w:rFonts w:ascii="Arial" w:hAnsi="Arial" w:cs="Arial"/>
          <w:b/>
          <w:bCs/>
        </w:rPr>
      </w:pPr>
      <w:r w:rsidRPr="006B31CB">
        <w:rPr>
          <w:rFonts w:ascii="Arial" w:hAnsi="Arial" w:cs="Arial"/>
          <w:b/>
          <w:bCs/>
        </w:rPr>
        <w:t xml:space="preserve">Schedule </w:t>
      </w:r>
      <w:r w:rsidR="30938C6B" w:rsidRPr="006B31CB">
        <w:rPr>
          <w:rFonts w:ascii="Arial" w:hAnsi="Arial" w:cs="Arial"/>
          <w:b/>
          <w:bCs/>
        </w:rPr>
        <w:t>of Mandated Persons</w:t>
      </w:r>
    </w:p>
    <w:p w14:paraId="5CD0BB80" w14:textId="77777777" w:rsidR="00ED0B3E" w:rsidRPr="006B31CB" w:rsidRDefault="00ED0B3E" w:rsidP="006B31CB">
      <w:pPr>
        <w:autoSpaceDE w:val="0"/>
        <w:autoSpaceDN w:val="0"/>
        <w:adjustRightInd w:val="0"/>
        <w:spacing w:line="360" w:lineRule="auto"/>
        <w:rPr>
          <w:rFonts w:ascii="Arial" w:hAnsi="Arial" w:cs="Arial"/>
          <w:color w:val="1A1A1A"/>
          <w:lang w:eastAsia="en-IE"/>
        </w:rPr>
      </w:pPr>
      <w:r w:rsidRPr="006B31CB">
        <w:rPr>
          <w:rFonts w:ascii="Arial" w:hAnsi="Arial" w:cs="Arial"/>
          <w:color w:val="1A1A1A"/>
          <w:lang w:eastAsia="en-IE"/>
        </w:rPr>
        <w:t>Schedule 2 of the Children First Act 2015 specifies the following classes of persons as</w:t>
      </w:r>
      <w:r w:rsidR="00904E2E" w:rsidRPr="006B31CB">
        <w:rPr>
          <w:rFonts w:ascii="Arial" w:hAnsi="Arial" w:cs="Arial"/>
          <w:color w:val="1A1A1A"/>
          <w:lang w:eastAsia="en-IE"/>
        </w:rPr>
        <w:t xml:space="preserve"> </w:t>
      </w:r>
      <w:r w:rsidRPr="006B31CB">
        <w:rPr>
          <w:rFonts w:ascii="Arial" w:hAnsi="Arial" w:cs="Arial"/>
          <w:color w:val="1A1A1A"/>
          <w:lang w:eastAsia="en-IE"/>
        </w:rPr>
        <w:t>Mandated Persons for the purposes of the Act:</w:t>
      </w:r>
    </w:p>
    <w:p w14:paraId="4EB60E44" w14:textId="77777777" w:rsidR="00904E2E" w:rsidRPr="006B31CB" w:rsidRDefault="00904E2E" w:rsidP="006B31CB">
      <w:pPr>
        <w:autoSpaceDE w:val="0"/>
        <w:autoSpaceDN w:val="0"/>
        <w:adjustRightInd w:val="0"/>
        <w:spacing w:line="360" w:lineRule="auto"/>
        <w:rPr>
          <w:rFonts w:ascii="Arial" w:hAnsi="Arial" w:cs="Arial"/>
          <w:color w:val="1A1A1A"/>
          <w:lang w:eastAsia="en-IE"/>
        </w:rPr>
      </w:pPr>
    </w:p>
    <w:p w14:paraId="394E2EB4" w14:textId="70F814A5" w:rsidR="00ED0B3E" w:rsidRPr="006B31CB"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 xml:space="preserve">Registered medical practitioner within the meaning of </w:t>
      </w:r>
      <w:r w:rsidR="00CB201B">
        <w:rPr>
          <w:rFonts w:ascii="Arial" w:hAnsi="Arial" w:cs="Arial"/>
          <w:lang w:eastAsia="en-IE"/>
        </w:rPr>
        <w:t>S</w:t>
      </w:r>
      <w:r w:rsidR="00CB201B" w:rsidRPr="006B31CB">
        <w:rPr>
          <w:rFonts w:ascii="Arial" w:hAnsi="Arial" w:cs="Arial"/>
          <w:lang w:eastAsia="en-IE"/>
        </w:rPr>
        <w:t xml:space="preserve">ection </w:t>
      </w:r>
      <w:r w:rsidRPr="006B31CB">
        <w:rPr>
          <w:rFonts w:ascii="Arial" w:hAnsi="Arial" w:cs="Arial"/>
          <w:lang w:eastAsia="en-IE"/>
        </w:rPr>
        <w:t>2 of the Medical</w:t>
      </w:r>
      <w:r w:rsidR="00904E2E" w:rsidRPr="006B31CB">
        <w:rPr>
          <w:rFonts w:ascii="Arial" w:hAnsi="Arial" w:cs="Arial"/>
          <w:lang w:eastAsia="en-IE"/>
        </w:rPr>
        <w:t xml:space="preserve"> </w:t>
      </w:r>
      <w:r w:rsidRPr="006B31CB">
        <w:rPr>
          <w:rFonts w:ascii="Arial" w:hAnsi="Arial" w:cs="Arial"/>
          <w:lang w:eastAsia="en-IE"/>
        </w:rPr>
        <w:t>Practitioners Act 2007.</w:t>
      </w:r>
    </w:p>
    <w:p w14:paraId="07628DBB" w14:textId="77777777" w:rsidR="00DA592A" w:rsidRPr="006B31CB" w:rsidRDefault="00DA592A" w:rsidP="006B31CB">
      <w:pPr>
        <w:pStyle w:val="ListParagraph"/>
        <w:autoSpaceDE w:val="0"/>
        <w:autoSpaceDN w:val="0"/>
        <w:adjustRightInd w:val="0"/>
        <w:spacing w:line="360" w:lineRule="auto"/>
        <w:ind w:left="567"/>
        <w:rPr>
          <w:rFonts w:ascii="Arial" w:hAnsi="Arial" w:cs="Arial"/>
          <w:lang w:eastAsia="en-IE"/>
        </w:rPr>
      </w:pPr>
    </w:p>
    <w:p w14:paraId="6AE3E658" w14:textId="7889071C" w:rsidR="00ED0B3E" w:rsidRPr="006B31CB"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 xml:space="preserve">Registered nurse or registered midwife within the meaning of </w:t>
      </w:r>
      <w:r w:rsidR="00CB201B">
        <w:rPr>
          <w:rFonts w:ascii="Arial" w:hAnsi="Arial" w:cs="Arial"/>
          <w:lang w:eastAsia="en-IE"/>
        </w:rPr>
        <w:t>S</w:t>
      </w:r>
      <w:r w:rsidR="00CB201B" w:rsidRPr="006B31CB">
        <w:rPr>
          <w:rFonts w:ascii="Arial" w:hAnsi="Arial" w:cs="Arial"/>
          <w:lang w:eastAsia="en-IE"/>
        </w:rPr>
        <w:t xml:space="preserve">ection </w:t>
      </w:r>
      <w:r w:rsidRPr="006B31CB">
        <w:rPr>
          <w:rFonts w:ascii="Arial" w:hAnsi="Arial" w:cs="Arial"/>
          <w:lang w:eastAsia="en-IE"/>
        </w:rPr>
        <w:t>2(1) of the</w:t>
      </w:r>
      <w:r w:rsidR="00904E2E" w:rsidRPr="006B31CB">
        <w:rPr>
          <w:rFonts w:ascii="Arial" w:hAnsi="Arial" w:cs="Arial"/>
          <w:lang w:eastAsia="en-IE"/>
        </w:rPr>
        <w:t xml:space="preserve"> </w:t>
      </w:r>
      <w:r w:rsidRPr="006B31CB">
        <w:rPr>
          <w:rFonts w:ascii="Arial" w:hAnsi="Arial" w:cs="Arial"/>
          <w:lang w:eastAsia="en-IE"/>
        </w:rPr>
        <w:t>Nurses and Midwives Act 2011.</w:t>
      </w:r>
    </w:p>
    <w:p w14:paraId="4408ACA3" w14:textId="77777777" w:rsidR="00DA592A" w:rsidRPr="006B31CB" w:rsidRDefault="00DA592A" w:rsidP="006B31CB">
      <w:pPr>
        <w:autoSpaceDE w:val="0"/>
        <w:autoSpaceDN w:val="0"/>
        <w:adjustRightInd w:val="0"/>
        <w:spacing w:line="360" w:lineRule="auto"/>
        <w:rPr>
          <w:rFonts w:ascii="Arial" w:hAnsi="Arial" w:cs="Arial"/>
          <w:lang w:eastAsia="en-IE"/>
        </w:rPr>
      </w:pPr>
    </w:p>
    <w:p w14:paraId="1BD3CDFF" w14:textId="77777777" w:rsidR="00ED0B3E" w:rsidRPr="006B31CB"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Physiotherapist registered in the register of members of that profession.</w:t>
      </w:r>
    </w:p>
    <w:p w14:paraId="27926EE1" w14:textId="77777777" w:rsidR="00DA592A" w:rsidRPr="006B31CB" w:rsidRDefault="00DA592A" w:rsidP="006B31CB">
      <w:pPr>
        <w:autoSpaceDE w:val="0"/>
        <w:autoSpaceDN w:val="0"/>
        <w:adjustRightInd w:val="0"/>
        <w:spacing w:line="360" w:lineRule="auto"/>
        <w:rPr>
          <w:rFonts w:ascii="Arial" w:hAnsi="Arial" w:cs="Arial"/>
          <w:lang w:eastAsia="en-IE"/>
        </w:rPr>
      </w:pPr>
    </w:p>
    <w:p w14:paraId="37B46CE7" w14:textId="77777777" w:rsidR="00ED0B3E" w:rsidRPr="006B31CB"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Speech and language therapist registered in the register of members of that</w:t>
      </w:r>
      <w:r w:rsidR="007C7AC7" w:rsidRPr="006B31CB">
        <w:rPr>
          <w:rFonts w:ascii="Arial" w:hAnsi="Arial" w:cs="Arial"/>
          <w:lang w:eastAsia="en-IE"/>
        </w:rPr>
        <w:t xml:space="preserve"> </w:t>
      </w:r>
      <w:r w:rsidRPr="006B31CB">
        <w:rPr>
          <w:rFonts w:ascii="Arial" w:hAnsi="Arial" w:cs="Arial"/>
          <w:lang w:eastAsia="en-IE"/>
        </w:rPr>
        <w:t>profession.</w:t>
      </w:r>
    </w:p>
    <w:p w14:paraId="1FC2B87B" w14:textId="77777777" w:rsidR="00DA592A" w:rsidRPr="006B31CB" w:rsidRDefault="00DA592A" w:rsidP="006B31CB">
      <w:pPr>
        <w:pStyle w:val="ListParagraph"/>
        <w:spacing w:line="360" w:lineRule="auto"/>
        <w:rPr>
          <w:rFonts w:ascii="Arial" w:hAnsi="Arial" w:cs="Arial"/>
          <w:lang w:eastAsia="en-IE"/>
        </w:rPr>
      </w:pPr>
    </w:p>
    <w:p w14:paraId="0C2C0301" w14:textId="77777777" w:rsidR="00ED0B3E" w:rsidRPr="006B31CB"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Occupational therapist registered in the register of members of that profession.</w:t>
      </w:r>
    </w:p>
    <w:p w14:paraId="0F7BF94F" w14:textId="77777777" w:rsidR="00DA592A" w:rsidRPr="006B31CB" w:rsidRDefault="00DA592A" w:rsidP="006B31CB">
      <w:pPr>
        <w:pStyle w:val="ListParagraph"/>
        <w:spacing w:line="360" w:lineRule="auto"/>
        <w:rPr>
          <w:rFonts w:ascii="Arial" w:hAnsi="Arial" w:cs="Arial"/>
          <w:lang w:eastAsia="en-IE"/>
        </w:rPr>
      </w:pPr>
    </w:p>
    <w:p w14:paraId="22180B2A" w14:textId="3BE2A4CC"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6B31CB">
        <w:rPr>
          <w:rFonts w:ascii="Arial" w:hAnsi="Arial" w:cs="Arial"/>
          <w:lang w:eastAsia="en-IE"/>
        </w:rPr>
        <w:t xml:space="preserve">Registered dentist within the meaning of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2 of the Dentists Act 1985.</w:t>
      </w:r>
    </w:p>
    <w:p w14:paraId="0F711E55" w14:textId="77777777" w:rsidR="00DA592A" w:rsidRPr="00B007E6" w:rsidRDefault="00DA592A" w:rsidP="006B31CB">
      <w:pPr>
        <w:pStyle w:val="ListParagraph"/>
        <w:spacing w:line="360" w:lineRule="auto"/>
        <w:rPr>
          <w:rFonts w:ascii="Arial" w:hAnsi="Arial" w:cs="Arial"/>
          <w:lang w:eastAsia="en-IE"/>
        </w:rPr>
      </w:pPr>
    </w:p>
    <w:p w14:paraId="01A54EB7"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Psychologist who practises as such and who is eligible for registration in the</w:t>
      </w:r>
      <w:r w:rsidR="007C7AC7" w:rsidRPr="00B007E6">
        <w:rPr>
          <w:rFonts w:ascii="Arial" w:hAnsi="Arial" w:cs="Arial"/>
          <w:lang w:eastAsia="en-IE"/>
        </w:rPr>
        <w:t xml:space="preserve"> </w:t>
      </w:r>
      <w:r w:rsidRPr="00B007E6">
        <w:rPr>
          <w:rFonts w:ascii="Arial" w:hAnsi="Arial" w:cs="Arial"/>
          <w:lang w:eastAsia="en-IE"/>
        </w:rPr>
        <w:t>register (if any) of members of that profession.</w:t>
      </w:r>
    </w:p>
    <w:p w14:paraId="3DC97FEC" w14:textId="77777777" w:rsidR="00DA592A" w:rsidRPr="00B007E6" w:rsidRDefault="00DA592A" w:rsidP="006B31CB">
      <w:pPr>
        <w:pStyle w:val="ListParagraph"/>
        <w:spacing w:line="360" w:lineRule="auto"/>
        <w:rPr>
          <w:rFonts w:ascii="Arial" w:hAnsi="Arial" w:cs="Arial"/>
          <w:lang w:eastAsia="en-IE"/>
        </w:rPr>
      </w:pPr>
    </w:p>
    <w:p w14:paraId="763D5879"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Social care worker who practises as such and who is eligible for registration in</w:t>
      </w:r>
      <w:r w:rsidR="007C7AC7" w:rsidRPr="00B007E6">
        <w:rPr>
          <w:rFonts w:ascii="Arial" w:hAnsi="Arial" w:cs="Arial"/>
          <w:lang w:eastAsia="en-IE"/>
        </w:rPr>
        <w:t xml:space="preserve"> </w:t>
      </w:r>
      <w:r w:rsidRPr="00B007E6">
        <w:rPr>
          <w:rFonts w:ascii="Arial" w:hAnsi="Arial" w:cs="Arial"/>
          <w:lang w:eastAsia="en-IE"/>
        </w:rPr>
        <w:t>accordance with Part 4 of the Health and Social Care Professionals Act 2005</w:t>
      </w:r>
      <w:r w:rsidR="007C7AC7" w:rsidRPr="00B007E6">
        <w:rPr>
          <w:rFonts w:ascii="Arial" w:hAnsi="Arial" w:cs="Arial"/>
          <w:lang w:eastAsia="en-IE"/>
        </w:rPr>
        <w:t xml:space="preserve"> </w:t>
      </w:r>
      <w:r w:rsidRPr="00B007E6">
        <w:rPr>
          <w:rFonts w:ascii="Arial" w:hAnsi="Arial" w:cs="Arial"/>
          <w:lang w:eastAsia="en-IE"/>
        </w:rPr>
        <w:t>in the register of that profession.</w:t>
      </w:r>
    </w:p>
    <w:p w14:paraId="2A781A29" w14:textId="77777777" w:rsidR="00DA592A" w:rsidRPr="00B007E6" w:rsidRDefault="00DA592A" w:rsidP="006B31CB">
      <w:pPr>
        <w:pStyle w:val="ListParagraph"/>
        <w:spacing w:line="360" w:lineRule="auto"/>
        <w:rPr>
          <w:rFonts w:ascii="Arial" w:hAnsi="Arial" w:cs="Arial"/>
          <w:lang w:eastAsia="en-IE"/>
        </w:rPr>
      </w:pPr>
    </w:p>
    <w:p w14:paraId="5C9068A4"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Social worker who practises as such and who is eligible for registration in</w:t>
      </w:r>
      <w:r w:rsidR="007C7AC7" w:rsidRPr="00B007E6">
        <w:rPr>
          <w:rFonts w:ascii="Arial" w:hAnsi="Arial" w:cs="Arial"/>
          <w:lang w:eastAsia="en-IE"/>
        </w:rPr>
        <w:t xml:space="preserve"> </w:t>
      </w:r>
      <w:r w:rsidRPr="00B007E6">
        <w:rPr>
          <w:rFonts w:ascii="Arial" w:hAnsi="Arial" w:cs="Arial"/>
          <w:lang w:eastAsia="en-IE"/>
        </w:rPr>
        <w:t>accordance with Part 4 of the Health and Social Care Professionals Act 2005</w:t>
      </w:r>
      <w:r w:rsidR="007C7AC7" w:rsidRPr="00B007E6">
        <w:rPr>
          <w:rFonts w:ascii="Arial" w:hAnsi="Arial" w:cs="Arial"/>
          <w:lang w:eastAsia="en-IE"/>
        </w:rPr>
        <w:t xml:space="preserve"> </w:t>
      </w:r>
      <w:r w:rsidRPr="00B007E6">
        <w:rPr>
          <w:rFonts w:ascii="Arial" w:hAnsi="Arial" w:cs="Arial"/>
          <w:lang w:eastAsia="en-IE"/>
        </w:rPr>
        <w:t>in the register (if any) of that</w:t>
      </w:r>
      <w:r w:rsidR="007C7AC7" w:rsidRPr="00B007E6">
        <w:rPr>
          <w:rFonts w:ascii="Arial" w:hAnsi="Arial" w:cs="Arial"/>
          <w:lang w:eastAsia="en-IE"/>
        </w:rPr>
        <w:t xml:space="preserve"> </w:t>
      </w:r>
      <w:r w:rsidRPr="00B007E6">
        <w:rPr>
          <w:rFonts w:ascii="Arial" w:hAnsi="Arial" w:cs="Arial"/>
          <w:lang w:eastAsia="en-IE"/>
        </w:rPr>
        <w:t>profession.</w:t>
      </w:r>
    </w:p>
    <w:p w14:paraId="2B0B3BF0" w14:textId="77777777" w:rsidR="00DA592A" w:rsidRPr="00B007E6" w:rsidRDefault="00DA592A" w:rsidP="006B31CB">
      <w:pPr>
        <w:pStyle w:val="ListParagraph"/>
        <w:spacing w:line="360" w:lineRule="auto"/>
        <w:rPr>
          <w:rFonts w:ascii="Arial" w:hAnsi="Arial" w:cs="Arial"/>
          <w:lang w:eastAsia="en-IE"/>
        </w:rPr>
      </w:pPr>
    </w:p>
    <w:p w14:paraId="6907304A"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Emergency medical technician, paramedic and advanced paramedic</w:t>
      </w:r>
      <w:r w:rsidR="007C7AC7" w:rsidRPr="00B007E6">
        <w:rPr>
          <w:rFonts w:ascii="Arial" w:hAnsi="Arial" w:cs="Arial"/>
          <w:lang w:eastAsia="en-IE"/>
        </w:rPr>
        <w:t xml:space="preserve"> </w:t>
      </w:r>
      <w:r w:rsidRPr="00B007E6">
        <w:rPr>
          <w:rFonts w:ascii="Arial" w:hAnsi="Arial" w:cs="Arial"/>
          <w:lang w:eastAsia="en-IE"/>
        </w:rPr>
        <w:t>registered with the Pre-Hospital Emergency Care Council under the Pre-</w:t>
      </w:r>
      <w:r w:rsidRPr="00B007E6">
        <w:rPr>
          <w:rFonts w:ascii="Arial" w:hAnsi="Arial" w:cs="Arial"/>
          <w:lang w:eastAsia="en-IE"/>
        </w:rPr>
        <w:lastRenderedPageBreak/>
        <w:t>Hospital</w:t>
      </w:r>
      <w:r w:rsidR="007C7AC7" w:rsidRPr="00B007E6">
        <w:rPr>
          <w:rFonts w:ascii="Arial" w:hAnsi="Arial" w:cs="Arial"/>
          <w:lang w:eastAsia="en-IE"/>
        </w:rPr>
        <w:t xml:space="preserve"> </w:t>
      </w:r>
      <w:r w:rsidRPr="00B007E6">
        <w:rPr>
          <w:rFonts w:ascii="Arial" w:hAnsi="Arial" w:cs="Arial"/>
          <w:lang w:eastAsia="en-IE"/>
        </w:rPr>
        <w:t>Emergency Care Council</w:t>
      </w:r>
      <w:r w:rsidR="007C7AC7" w:rsidRPr="00B007E6">
        <w:rPr>
          <w:rFonts w:ascii="Arial" w:hAnsi="Arial" w:cs="Arial"/>
          <w:lang w:eastAsia="en-IE"/>
        </w:rPr>
        <w:t xml:space="preserve"> </w:t>
      </w:r>
      <w:r w:rsidRPr="00B007E6">
        <w:rPr>
          <w:rFonts w:ascii="Arial" w:hAnsi="Arial" w:cs="Arial"/>
          <w:lang w:eastAsia="en-IE"/>
        </w:rPr>
        <w:t>(Establishment) Order 2000 (S.I. No. 109 of 2000).</w:t>
      </w:r>
    </w:p>
    <w:p w14:paraId="53D4795F" w14:textId="77777777" w:rsidR="00DA592A" w:rsidRPr="00B007E6" w:rsidRDefault="00DA592A" w:rsidP="006B31CB">
      <w:pPr>
        <w:pStyle w:val="ListParagraph"/>
        <w:spacing w:line="360" w:lineRule="auto"/>
        <w:rPr>
          <w:rFonts w:ascii="Arial" w:hAnsi="Arial" w:cs="Arial"/>
          <w:lang w:eastAsia="en-IE"/>
        </w:rPr>
      </w:pPr>
    </w:p>
    <w:p w14:paraId="19412055" w14:textId="00D9080B"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 xml:space="preserve">Probation officer within the meaning of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1 of the Criminal Justice</w:t>
      </w:r>
      <w:r w:rsidR="00835D9A" w:rsidRPr="00B007E6">
        <w:rPr>
          <w:rFonts w:ascii="Arial" w:hAnsi="Arial" w:cs="Arial"/>
          <w:lang w:eastAsia="en-IE"/>
        </w:rPr>
        <w:t xml:space="preserve"> </w:t>
      </w:r>
      <w:r w:rsidRPr="00B007E6">
        <w:rPr>
          <w:rFonts w:ascii="Arial" w:hAnsi="Arial" w:cs="Arial"/>
          <w:lang w:eastAsia="en-IE"/>
        </w:rPr>
        <w:t>(Community Service) Act 1983.</w:t>
      </w:r>
    </w:p>
    <w:p w14:paraId="72822927" w14:textId="77777777" w:rsidR="00DA592A" w:rsidRPr="00B007E6" w:rsidRDefault="00DA592A" w:rsidP="006B31CB">
      <w:pPr>
        <w:pStyle w:val="ListParagraph"/>
        <w:spacing w:line="360" w:lineRule="auto"/>
        <w:rPr>
          <w:rFonts w:ascii="Arial" w:hAnsi="Arial" w:cs="Arial"/>
          <w:lang w:eastAsia="en-IE"/>
        </w:rPr>
      </w:pPr>
    </w:p>
    <w:p w14:paraId="0671B9ED"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Teacher registered with the Teaching Council.</w:t>
      </w:r>
    </w:p>
    <w:p w14:paraId="53F67D35" w14:textId="77777777" w:rsidR="00DA592A" w:rsidRPr="00B007E6" w:rsidRDefault="00DA592A" w:rsidP="006B31CB">
      <w:pPr>
        <w:pStyle w:val="ListParagraph"/>
        <w:spacing w:line="360" w:lineRule="auto"/>
        <w:rPr>
          <w:rFonts w:ascii="Arial" w:hAnsi="Arial" w:cs="Arial"/>
          <w:lang w:eastAsia="en-IE"/>
        </w:rPr>
      </w:pPr>
    </w:p>
    <w:p w14:paraId="322E385D"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 xml:space="preserve">Member of </w:t>
      </w:r>
      <w:proofErr w:type="gramStart"/>
      <w:r w:rsidRPr="00B007E6">
        <w:rPr>
          <w:rFonts w:ascii="Arial" w:hAnsi="Arial" w:cs="Arial"/>
          <w:lang w:eastAsia="en-IE"/>
        </w:rPr>
        <w:t>An</w:t>
      </w:r>
      <w:proofErr w:type="gramEnd"/>
      <w:r w:rsidRPr="00B007E6">
        <w:rPr>
          <w:rFonts w:ascii="Arial" w:hAnsi="Arial" w:cs="Arial"/>
          <w:lang w:eastAsia="en-IE"/>
        </w:rPr>
        <w:t xml:space="preserve"> Garda Síochána.</w:t>
      </w:r>
    </w:p>
    <w:p w14:paraId="32352705" w14:textId="77777777" w:rsidR="00DA592A" w:rsidRPr="00B007E6" w:rsidRDefault="00DA592A" w:rsidP="006B31CB">
      <w:pPr>
        <w:pStyle w:val="ListParagraph"/>
        <w:spacing w:line="360" w:lineRule="auto"/>
        <w:rPr>
          <w:rFonts w:ascii="Arial" w:hAnsi="Arial" w:cs="Arial"/>
          <w:lang w:eastAsia="en-IE"/>
        </w:rPr>
      </w:pPr>
    </w:p>
    <w:p w14:paraId="3C26BF7C" w14:textId="211650FC"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 xml:space="preserve">Guardian ad litem appointed in accordance with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26 of the Child Care</w:t>
      </w:r>
      <w:r w:rsidR="007C7AC7" w:rsidRPr="00B007E6">
        <w:rPr>
          <w:rFonts w:ascii="Arial" w:hAnsi="Arial" w:cs="Arial"/>
          <w:lang w:eastAsia="en-IE"/>
        </w:rPr>
        <w:t xml:space="preserve"> </w:t>
      </w:r>
      <w:r w:rsidRPr="00B007E6">
        <w:rPr>
          <w:rFonts w:ascii="Arial" w:hAnsi="Arial" w:cs="Arial"/>
          <w:lang w:eastAsia="en-IE"/>
        </w:rPr>
        <w:t>Act 1991.</w:t>
      </w:r>
    </w:p>
    <w:p w14:paraId="358CDBA1" w14:textId="77777777" w:rsidR="00DA592A" w:rsidRPr="00B007E6" w:rsidRDefault="00DA592A" w:rsidP="006B31CB">
      <w:pPr>
        <w:pStyle w:val="ListParagraph"/>
        <w:spacing w:line="360" w:lineRule="auto"/>
        <w:rPr>
          <w:rFonts w:ascii="Arial" w:hAnsi="Arial" w:cs="Arial"/>
          <w:lang w:eastAsia="en-IE"/>
        </w:rPr>
      </w:pPr>
    </w:p>
    <w:p w14:paraId="77D27252" w14:textId="77777777" w:rsidR="00ED0B3E" w:rsidRPr="00B007E6" w:rsidRDefault="00ED0B3E" w:rsidP="006B31CB">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Person employed in any of the following capacities:</w:t>
      </w:r>
    </w:p>
    <w:p w14:paraId="5F78B4E4"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manager of domestic violence shelter;</w:t>
      </w:r>
    </w:p>
    <w:p w14:paraId="34C06778"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manager of homeless provision or emergency accommodation facility;</w:t>
      </w:r>
    </w:p>
    <w:p w14:paraId="544E3BDC"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manager of asylum seeker accommodation (direct provision) centre;</w:t>
      </w:r>
    </w:p>
    <w:p w14:paraId="585B5BE2"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addiction counsellor employed by a body funded, wholly or partly, out of</w:t>
      </w:r>
      <w:r w:rsidR="00097DAB" w:rsidRPr="00B007E6">
        <w:rPr>
          <w:rFonts w:ascii="Arial" w:hAnsi="Arial" w:cs="Arial"/>
          <w:lang w:eastAsia="en-IE"/>
        </w:rPr>
        <w:t xml:space="preserve"> </w:t>
      </w:r>
      <w:r w:rsidRPr="00B007E6">
        <w:rPr>
          <w:rFonts w:ascii="Arial" w:hAnsi="Arial" w:cs="Arial"/>
          <w:lang w:eastAsia="en-IE"/>
        </w:rPr>
        <w:t>moneys provided by the Oireachtas;</w:t>
      </w:r>
    </w:p>
    <w:p w14:paraId="43E0DBB2"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psychotherapist or a person providing counselling who is registered with</w:t>
      </w:r>
      <w:r w:rsidR="00097DAB" w:rsidRPr="00B007E6">
        <w:rPr>
          <w:rFonts w:ascii="Arial" w:hAnsi="Arial" w:cs="Arial"/>
          <w:lang w:eastAsia="en-IE"/>
        </w:rPr>
        <w:t xml:space="preserve"> </w:t>
      </w:r>
      <w:r w:rsidRPr="00B007E6">
        <w:rPr>
          <w:rFonts w:ascii="Arial" w:hAnsi="Arial" w:cs="Arial"/>
          <w:lang w:eastAsia="en-IE"/>
        </w:rPr>
        <w:t>one of the voluntary professional bodies;</w:t>
      </w:r>
    </w:p>
    <w:p w14:paraId="24591967" w14:textId="77777777" w:rsidR="00ED0B3E" w:rsidRPr="00B007E6" w:rsidRDefault="00ED0B3E"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manager of a language school or other recreational school where children</w:t>
      </w:r>
      <w:r w:rsidR="00097DAB" w:rsidRPr="00B007E6">
        <w:rPr>
          <w:rFonts w:ascii="Arial" w:hAnsi="Arial" w:cs="Arial"/>
          <w:lang w:eastAsia="en-IE"/>
        </w:rPr>
        <w:t xml:space="preserve"> </w:t>
      </w:r>
      <w:r w:rsidRPr="00B007E6">
        <w:rPr>
          <w:rFonts w:ascii="Arial" w:hAnsi="Arial" w:cs="Arial"/>
          <w:lang w:eastAsia="en-IE"/>
        </w:rPr>
        <w:t>reside away from home;</w:t>
      </w:r>
    </w:p>
    <w:p w14:paraId="093040D0" w14:textId="77777777" w:rsidR="00CC0E4A" w:rsidRPr="00B007E6" w:rsidRDefault="00CC0E4A"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member of the clergy (howsoever described) or pastoral care worker</w:t>
      </w:r>
      <w:r w:rsidR="00097DAB" w:rsidRPr="00B007E6">
        <w:rPr>
          <w:rFonts w:ascii="Arial" w:hAnsi="Arial" w:cs="Arial"/>
          <w:lang w:eastAsia="en-IE"/>
        </w:rPr>
        <w:t xml:space="preserve"> </w:t>
      </w:r>
      <w:r w:rsidRPr="00B007E6">
        <w:rPr>
          <w:rFonts w:ascii="Arial" w:hAnsi="Arial" w:cs="Arial"/>
          <w:lang w:eastAsia="en-IE"/>
        </w:rPr>
        <w:t>(howsoever described) of a church or other religious community;</w:t>
      </w:r>
    </w:p>
    <w:p w14:paraId="1B332E7A" w14:textId="77777777" w:rsidR="00CC0E4A" w:rsidRPr="00B007E6" w:rsidRDefault="00CC0E4A"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director of any institution where a child is detained by an order of a court;</w:t>
      </w:r>
    </w:p>
    <w:p w14:paraId="158AB9AB" w14:textId="77777777" w:rsidR="00CC0E4A" w:rsidRPr="00B007E6" w:rsidRDefault="00CC0E4A"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safeguarding officer, child protection officer or other person (howsoever</w:t>
      </w:r>
      <w:r w:rsidR="002E79D0" w:rsidRPr="00B007E6">
        <w:rPr>
          <w:rFonts w:ascii="Arial" w:hAnsi="Arial" w:cs="Arial"/>
          <w:lang w:eastAsia="en-IE"/>
        </w:rPr>
        <w:t xml:space="preserve"> </w:t>
      </w:r>
      <w:r w:rsidRPr="00B007E6">
        <w:rPr>
          <w:rFonts w:ascii="Arial" w:hAnsi="Arial" w:cs="Arial"/>
          <w:lang w:eastAsia="en-IE"/>
        </w:rPr>
        <w:t>described) who is employed for the purpose of performing the child</w:t>
      </w:r>
      <w:r w:rsidR="002E79D0" w:rsidRPr="00B007E6">
        <w:rPr>
          <w:rFonts w:ascii="Arial" w:hAnsi="Arial" w:cs="Arial"/>
          <w:lang w:eastAsia="en-IE"/>
        </w:rPr>
        <w:t xml:space="preserve"> </w:t>
      </w:r>
      <w:r w:rsidRPr="00B007E6">
        <w:rPr>
          <w:rFonts w:ascii="Arial" w:hAnsi="Arial" w:cs="Arial"/>
          <w:lang w:eastAsia="en-IE"/>
        </w:rPr>
        <w:t>welfare and protection function of religious, sporting, recreational,</w:t>
      </w:r>
      <w:r w:rsidR="002E79D0" w:rsidRPr="00B007E6">
        <w:rPr>
          <w:rFonts w:ascii="Arial" w:hAnsi="Arial" w:cs="Arial"/>
          <w:lang w:eastAsia="en-IE"/>
        </w:rPr>
        <w:t xml:space="preserve"> </w:t>
      </w:r>
      <w:r w:rsidRPr="00B007E6">
        <w:rPr>
          <w:rFonts w:ascii="Arial" w:hAnsi="Arial" w:cs="Arial"/>
          <w:lang w:eastAsia="en-IE"/>
        </w:rPr>
        <w:t>cultural, educational and other bodies and organisations offering services</w:t>
      </w:r>
      <w:r w:rsidR="00625FFF" w:rsidRPr="00B007E6">
        <w:rPr>
          <w:rFonts w:ascii="Arial" w:hAnsi="Arial" w:cs="Arial"/>
          <w:lang w:eastAsia="en-IE"/>
        </w:rPr>
        <w:t xml:space="preserve"> </w:t>
      </w:r>
      <w:r w:rsidRPr="00B007E6">
        <w:rPr>
          <w:rFonts w:ascii="Arial" w:hAnsi="Arial" w:cs="Arial"/>
          <w:lang w:eastAsia="en-IE"/>
        </w:rPr>
        <w:t>to children;</w:t>
      </w:r>
    </w:p>
    <w:p w14:paraId="06018335" w14:textId="6377E11B" w:rsidR="00CC0E4A" w:rsidRPr="00B007E6" w:rsidRDefault="00CC0E4A"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child care staff member employed in a pre-school service within the</w:t>
      </w:r>
      <w:r w:rsidR="002E79D0" w:rsidRPr="00B007E6">
        <w:rPr>
          <w:rFonts w:ascii="Arial" w:hAnsi="Arial" w:cs="Arial"/>
          <w:lang w:eastAsia="en-IE"/>
        </w:rPr>
        <w:t xml:space="preserve"> </w:t>
      </w:r>
      <w:r w:rsidRPr="00B007E6">
        <w:rPr>
          <w:rFonts w:ascii="Arial" w:hAnsi="Arial" w:cs="Arial"/>
          <w:lang w:eastAsia="en-IE"/>
        </w:rPr>
        <w:t xml:space="preserve">meaning of Part VIIA </w:t>
      </w:r>
      <w:r w:rsidR="0072170C">
        <w:rPr>
          <w:rFonts w:ascii="Arial" w:hAnsi="Arial" w:cs="Arial"/>
          <w:lang w:eastAsia="en-IE"/>
        </w:rPr>
        <w:t xml:space="preserve">(Part Seven A), </w:t>
      </w:r>
      <w:r w:rsidRPr="00B007E6">
        <w:rPr>
          <w:rFonts w:ascii="Arial" w:hAnsi="Arial" w:cs="Arial"/>
          <w:lang w:eastAsia="en-IE"/>
        </w:rPr>
        <w:t>of the Child Care Act 1991;</w:t>
      </w:r>
    </w:p>
    <w:p w14:paraId="03133092" w14:textId="702D95DB" w:rsidR="003B6D6E" w:rsidRPr="00B007E6" w:rsidRDefault="00CC0E4A" w:rsidP="00B007E6">
      <w:pPr>
        <w:pStyle w:val="ListParagraph"/>
        <w:numPr>
          <w:ilvl w:val="0"/>
          <w:numId w:val="13"/>
        </w:numPr>
        <w:autoSpaceDE w:val="0"/>
        <w:autoSpaceDN w:val="0"/>
        <w:adjustRightInd w:val="0"/>
        <w:spacing w:line="360" w:lineRule="auto"/>
        <w:ind w:left="1134" w:hanging="567"/>
        <w:rPr>
          <w:rFonts w:ascii="Arial" w:hAnsi="Arial" w:cs="Arial"/>
          <w:lang w:eastAsia="en-IE"/>
        </w:rPr>
      </w:pPr>
      <w:proofErr w:type="gramStart"/>
      <w:r w:rsidRPr="00B007E6">
        <w:rPr>
          <w:rFonts w:ascii="Arial" w:hAnsi="Arial" w:cs="Arial"/>
          <w:lang w:eastAsia="en-IE"/>
        </w:rPr>
        <w:lastRenderedPageBreak/>
        <w:t>person</w:t>
      </w:r>
      <w:proofErr w:type="gramEnd"/>
      <w:r w:rsidRPr="00B007E6">
        <w:rPr>
          <w:rFonts w:ascii="Arial" w:hAnsi="Arial" w:cs="Arial"/>
          <w:lang w:eastAsia="en-IE"/>
        </w:rPr>
        <w:t xml:space="preserve"> responsible for the care or management of a youth work service</w:t>
      </w:r>
      <w:r w:rsidR="002E79D0" w:rsidRPr="00B007E6">
        <w:rPr>
          <w:rFonts w:ascii="Arial" w:hAnsi="Arial" w:cs="Arial"/>
          <w:lang w:eastAsia="en-IE"/>
        </w:rPr>
        <w:t xml:space="preserve"> </w:t>
      </w:r>
      <w:r w:rsidRPr="00B007E6">
        <w:rPr>
          <w:rFonts w:ascii="Arial" w:hAnsi="Arial" w:cs="Arial"/>
          <w:lang w:eastAsia="en-IE"/>
        </w:rPr>
        <w:t xml:space="preserve">within the meaning of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2 of the Youth Work Act 2001.</w:t>
      </w:r>
    </w:p>
    <w:p w14:paraId="123AF9E1" w14:textId="77777777" w:rsidR="00DA592A" w:rsidRPr="00B007E6" w:rsidRDefault="00DA592A" w:rsidP="00B007E6">
      <w:pPr>
        <w:pStyle w:val="ListParagraph"/>
        <w:autoSpaceDE w:val="0"/>
        <w:autoSpaceDN w:val="0"/>
        <w:adjustRightInd w:val="0"/>
        <w:spacing w:line="360" w:lineRule="auto"/>
        <w:ind w:left="1134"/>
        <w:jc w:val="both"/>
        <w:rPr>
          <w:rFonts w:ascii="Arial" w:hAnsi="Arial" w:cs="Arial"/>
          <w:lang w:eastAsia="en-IE"/>
        </w:rPr>
      </w:pPr>
    </w:p>
    <w:p w14:paraId="7B90DFFD" w14:textId="77777777" w:rsidR="00CC0E4A" w:rsidRPr="00B007E6" w:rsidRDefault="00CC0E4A" w:rsidP="00B007E6">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Youth worker who—</w:t>
      </w:r>
    </w:p>
    <w:p w14:paraId="7FEDE70A" w14:textId="2A3AC364" w:rsidR="00CC0E4A" w:rsidRPr="00B007E6" w:rsidRDefault="00CC0E4A" w:rsidP="00B007E6">
      <w:pPr>
        <w:pStyle w:val="ListParagraph"/>
        <w:numPr>
          <w:ilvl w:val="0"/>
          <w:numId w:val="46"/>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holds a professional qualification that is recognised by the National</w:t>
      </w:r>
      <w:r w:rsidR="00526461" w:rsidRPr="00B007E6">
        <w:rPr>
          <w:rFonts w:ascii="Arial" w:hAnsi="Arial" w:cs="Arial"/>
          <w:lang w:eastAsia="en-IE"/>
        </w:rPr>
        <w:t xml:space="preserve"> </w:t>
      </w:r>
      <w:r w:rsidRPr="00B007E6">
        <w:rPr>
          <w:rFonts w:ascii="Arial" w:hAnsi="Arial" w:cs="Arial"/>
          <w:lang w:eastAsia="en-IE"/>
        </w:rPr>
        <w:t xml:space="preserve">Qualifications Authority in youth work within the meaning of </w:t>
      </w:r>
      <w:r w:rsidR="00B007E6">
        <w:rPr>
          <w:rFonts w:ascii="Arial" w:hAnsi="Arial" w:cs="Arial"/>
          <w:lang w:eastAsia="en-IE"/>
        </w:rPr>
        <w:t>S</w:t>
      </w:r>
      <w:r w:rsidR="00B007E6" w:rsidRPr="00B007E6">
        <w:rPr>
          <w:rFonts w:ascii="Arial" w:hAnsi="Arial" w:cs="Arial"/>
          <w:lang w:eastAsia="en-IE"/>
        </w:rPr>
        <w:t xml:space="preserve">ection </w:t>
      </w:r>
      <w:r w:rsidRPr="00B007E6">
        <w:rPr>
          <w:rFonts w:ascii="Arial" w:hAnsi="Arial" w:cs="Arial"/>
          <w:lang w:eastAsia="en-IE"/>
        </w:rPr>
        <w:t>3 of</w:t>
      </w:r>
      <w:r w:rsidR="00526461" w:rsidRPr="00B007E6">
        <w:rPr>
          <w:rFonts w:ascii="Arial" w:hAnsi="Arial" w:cs="Arial"/>
          <w:lang w:eastAsia="en-IE"/>
        </w:rPr>
        <w:t xml:space="preserve"> </w:t>
      </w:r>
      <w:r w:rsidRPr="00B007E6">
        <w:rPr>
          <w:rFonts w:ascii="Arial" w:hAnsi="Arial" w:cs="Arial"/>
          <w:lang w:eastAsia="en-IE"/>
        </w:rPr>
        <w:t>the Youth Work Act 2001 or a related discipline, and</w:t>
      </w:r>
    </w:p>
    <w:p w14:paraId="64C56DD5" w14:textId="4B62C70E" w:rsidR="00CC0E4A" w:rsidRPr="00B007E6" w:rsidRDefault="00CC0E4A" w:rsidP="00B007E6">
      <w:pPr>
        <w:pStyle w:val="ListParagraph"/>
        <w:numPr>
          <w:ilvl w:val="0"/>
          <w:numId w:val="46"/>
        </w:numPr>
        <w:autoSpaceDE w:val="0"/>
        <w:autoSpaceDN w:val="0"/>
        <w:adjustRightInd w:val="0"/>
        <w:spacing w:line="360" w:lineRule="auto"/>
        <w:ind w:left="1134" w:hanging="567"/>
        <w:rPr>
          <w:rFonts w:ascii="Arial" w:hAnsi="Arial" w:cs="Arial"/>
          <w:lang w:eastAsia="en-IE"/>
        </w:rPr>
      </w:pPr>
      <w:proofErr w:type="gramStart"/>
      <w:r w:rsidRPr="00B007E6">
        <w:rPr>
          <w:rFonts w:ascii="Arial" w:hAnsi="Arial" w:cs="Arial"/>
          <w:lang w:eastAsia="en-IE"/>
        </w:rPr>
        <w:t>is</w:t>
      </w:r>
      <w:proofErr w:type="gramEnd"/>
      <w:r w:rsidRPr="00B007E6">
        <w:rPr>
          <w:rFonts w:ascii="Arial" w:hAnsi="Arial" w:cs="Arial"/>
          <w:lang w:eastAsia="en-IE"/>
        </w:rPr>
        <w:t xml:space="preserve"> employed in a youth work service within the meaning of </w:t>
      </w:r>
      <w:r w:rsidR="00B007E6">
        <w:rPr>
          <w:rFonts w:ascii="Arial" w:hAnsi="Arial" w:cs="Arial"/>
          <w:lang w:eastAsia="en-IE"/>
        </w:rPr>
        <w:t>S</w:t>
      </w:r>
      <w:r w:rsidR="00B007E6" w:rsidRPr="00B007E6">
        <w:rPr>
          <w:rFonts w:ascii="Arial" w:hAnsi="Arial" w:cs="Arial"/>
          <w:lang w:eastAsia="en-IE"/>
        </w:rPr>
        <w:t xml:space="preserve">ection </w:t>
      </w:r>
      <w:r w:rsidRPr="00B007E6">
        <w:rPr>
          <w:rFonts w:ascii="Arial" w:hAnsi="Arial" w:cs="Arial"/>
          <w:lang w:eastAsia="en-IE"/>
        </w:rPr>
        <w:t>2 of the</w:t>
      </w:r>
      <w:r w:rsidR="0009496C" w:rsidRPr="00B007E6">
        <w:rPr>
          <w:rFonts w:ascii="Arial" w:hAnsi="Arial" w:cs="Arial"/>
          <w:lang w:eastAsia="en-IE"/>
        </w:rPr>
        <w:t xml:space="preserve"> </w:t>
      </w:r>
      <w:r w:rsidRPr="00B007E6">
        <w:rPr>
          <w:rFonts w:ascii="Arial" w:hAnsi="Arial" w:cs="Arial"/>
          <w:lang w:eastAsia="en-IE"/>
        </w:rPr>
        <w:t>Youth Work Act 2001.</w:t>
      </w:r>
    </w:p>
    <w:p w14:paraId="05136052" w14:textId="77777777" w:rsidR="00DA592A" w:rsidRPr="00B007E6" w:rsidRDefault="00DA592A" w:rsidP="00B007E6">
      <w:pPr>
        <w:pStyle w:val="ListParagraph"/>
        <w:autoSpaceDE w:val="0"/>
        <w:autoSpaceDN w:val="0"/>
        <w:adjustRightInd w:val="0"/>
        <w:spacing w:line="360" w:lineRule="auto"/>
        <w:ind w:left="1134"/>
        <w:jc w:val="both"/>
        <w:rPr>
          <w:rFonts w:ascii="Arial" w:hAnsi="Arial" w:cs="Arial"/>
          <w:lang w:eastAsia="en-IE"/>
        </w:rPr>
      </w:pPr>
    </w:p>
    <w:p w14:paraId="5362D865" w14:textId="77777777" w:rsidR="00CC0E4A" w:rsidRPr="00B007E6" w:rsidRDefault="00CC0E4A" w:rsidP="00B007E6">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Foster carer registered with the Agency.</w:t>
      </w:r>
    </w:p>
    <w:p w14:paraId="121473C9" w14:textId="77777777" w:rsidR="00DA592A" w:rsidRPr="00B007E6" w:rsidRDefault="00DA592A" w:rsidP="00B007E6">
      <w:pPr>
        <w:pStyle w:val="ListParagraph"/>
        <w:autoSpaceDE w:val="0"/>
        <w:autoSpaceDN w:val="0"/>
        <w:adjustRightInd w:val="0"/>
        <w:spacing w:line="360" w:lineRule="auto"/>
        <w:ind w:left="567"/>
        <w:rPr>
          <w:rFonts w:ascii="Arial" w:hAnsi="Arial" w:cs="Arial"/>
          <w:lang w:eastAsia="en-IE"/>
        </w:rPr>
      </w:pPr>
    </w:p>
    <w:p w14:paraId="35AA985F" w14:textId="77777777" w:rsidR="00A67D80" w:rsidRPr="00B007E6" w:rsidRDefault="00CC0E4A" w:rsidP="00B007E6">
      <w:pPr>
        <w:pStyle w:val="ListParagraph"/>
        <w:numPr>
          <w:ilvl w:val="0"/>
          <w:numId w:val="12"/>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 person carrying on a pre-school service within the meaning of Part VIIA of the</w:t>
      </w:r>
      <w:r w:rsidR="00A451FA" w:rsidRPr="00B007E6">
        <w:rPr>
          <w:rFonts w:ascii="Arial" w:hAnsi="Arial" w:cs="Arial"/>
          <w:lang w:eastAsia="en-IE"/>
        </w:rPr>
        <w:t xml:space="preserve"> </w:t>
      </w:r>
      <w:r w:rsidRPr="00B007E6">
        <w:rPr>
          <w:rFonts w:ascii="Arial" w:hAnsi="Arial" w:cs="Arial"/>
          <w:lang w:eastAsia="en-IE"/>
        </w:rPr>
        <w:t>Child Care Act 1991.</w:t>
      </w:r>
    </w:p>
    <w:p w14:paraId="6CA450BF" w14:textId="77777777" w:rsidR="00574E04" w:rsidRPr="00B007E6" w:rsidRDefault="00574E04" w:rsidP="00B007E6">
      <w:pPr>
        <w:tabs>
          <w:tab w:val="left" w:pos="1134"/>
        </w:tabs>
        <w:spacing w:line="360" w:lineRule="auto"/>
        <w:rPr>
          <w:rFonts w:ascii="Arial" w:hAnsi="Arial" w:cs="Arial"/>
          <w:b/>
        </w:rPr>
      </w:pPr>
    </w:p>
    <w:p w14:paraId="76BAA03A" w14:textId="277B3EAD" w:rsidR="00A67D80" w:rsidRPr="00B007E6" w:rsidRDefault="00BE0738" w:rsidP="00B007E6">
      <w:pPr>
        <w:tabs>
          <w:tab w:val="left" w:pos="1134"/>
        </w:tabs>
        <w:spacing w:line="360" w:lineRule="auto"/>
        <w:rPr>
          <w:rFonts w:ascii="Arial" w:hAnsi="Arial" w:cs="Arial"/>
          <w:b/>
          <w:bCs/>
        </w:rPr>
      </w:pPr>
      <w:r w:rsidRPr="00B007E6">
        <w:rPr>
          <w:rFonts w:ascii="Arial" w:hAnsi="Arial" w:cs="Arial"/>
          <w:b/>
          <w:bCs/>
        </w:rPr>
        <w:t xml:space="preserve">The </w:t>
      </w:r>
      <w:r w:rsidR="30938C6B" w:rsidRPr="00B007E6">
        <w:rPr>
          <w:rFonts w:ascii="Arial" w:hAnsi="Arial" w:cs="Arial"/>
          <w:b/>
          <w:bCs/>
        </w:rPr>
        <w:t>Mandated Persons Incident Report Form</w:t>
      </w:r>
      <w:r w:rsidRPr="00B007E6">
        <w:rPr>
          <w:rFonts w:ascii="Arial" w:hAnsi="Arial" w:cs="Arial"/>
          <w:b/>
          <w:bCs/>
        </w:rPr>
        <w:t xml:space="preserve"> can be found in Appendix </w:t>
      </w:r>
      <w:r w:rsidR="00B358DD">
        <w:rPr>
          <w:rFonts w:ascii="Arial" w:hAnsi="Arial" w:cs="Arial"/>
          <w:b/>
          <w:bCs/>
        </w:rPr>
        <w:t>Two.</w:t>
      </w:r>
      <w:r w:rsidR="30938C6B" w:rsidRPr="00B007E6">
        <w:rPr>
          <w:rFonts w:ascii="Arial" w:hAnsi="Arial" w:cs="Arial"/>
          <w:b/>
          <w:bCs/>
        </w:rPr>
        <w:t xml:space="preserve"> </w:t>
      </w:r>
    </w:p>
    <w:p w14:paraId="70A1C030" w14:textId="77777777" w:rsidR="00A67D80" w:rsidRPr="00B007E6" w:rsidRDefault="00A67D80" w:rsidP="00B007E6">
      <w:pPr>
        <w:tabs>
          <w:tab w:val="left" w:pos="1134"/>
        </w:tabs>
        <w:spacing w:line="360" w:lineRule="auto"/>
        <w:rPr>
          <w:rFonts w:ascii="Arial" w:hAnsi="Arial" w:cs="Arial"/>
          <w:b/>
        </w:rPr>
      </w:pPr>
    </w:p>
    <w:p w14:paraId="0856D9AB" w14:textId="77777777" w:rsidR="00A67D80" w:rsidRPr="00B007E6" w:rsidRDefault="00A67D80" w:rsidP="00B007E6">
      <w:pPr>
        <w:spacing w:line="360" w:lineRule="auto"/>
        <w:rPr>
          <w:rFonts w:ascii="Arial" w:hAnsi="Arial" w:cs="Arial"/>
          <w:b/>
        </w:rPr>
      </w:pPr>
      <w:r w:rsidRPr="00B007E6">
        <w:rPr>
          <w:rFonts w:ascii="Arial" w:hAnsi="Arial" w:cs="Arial"/>
          <w:b/>
        </w:rPr>
        <w:br w:type="page"/>
      </w:r>
    </w:p>
    <w:p w14:paraId="37D8DD80" w14:textId="3E203D7A" w:rsidR="00F56B31" w:rsidRPr="00B007E6" w:rsidRDefault="30938C6B" w:rsidP="00B007E6">
      <w:pPr>
        <w:spacing w:line="360" w:lineRule="auto"/>
        <w:rPr>
          <w:rFonts w:ascii="Arial" w:hAnsi="Arial" w:cs="Arial"/>
          <w:b/>
          <w:bCs/>
          <w:lang w:eastAsia="en-IE"/>
        </w:rPr>
      </w:pPr>
      <w:r w:rsidRPr="00B007E6">
        <w:rPr>
          <w:rFonts w:ascii="Arial" w:hAnsi="Arial" w:cs="Arial"/>
          <w:b/>
          <w:bCs/>
          <w:lang w:eastAsia="en-IE"/>
        </w:rPr>
        <w:lastRenderedPageBreak/>
        <w:t xml:space="preserve">Appendix </w:t>
      </w:r>
      <w:r w:rsidR="00B358DD">
        <w:rPr>
          <w:rFonts w:ascii="Arial" w:hAnsi="Arial" w:cs="Arial"/>
          <w:b/>
          <w:bCs/>
          <w:lang w:eastAsia="en-IE"/>
        </w:rPr>
        <w:t>Five</w:t>
      </w:r>
      <w:r w:rsidR="00B358DD" w:rsidRPr="00B007E6">
        <w:rPr>
          <w:rFonts w:ascii="Arial" w:hAnsi="Arial" w:cs="Arial"/>
          <w:b/>
          <w:bCs/>
          <w:lang w:eastAsia="en-IE"/>
        </w:rPr>
        <w:t xml:space="preserve"> </w:t>
      </w:r>
      <w:r w:rsidRPr="00B007E6">
        <w:rPr>
          <w:rFonts w:ascii="Arial" w:hAnsi="Arial" w:cs="Arial"/>
          <w:b/>
          <w:bCs/>
          <w:lang w:eastAsia="en-IE"/>
        </w:rPr>
        <w:t>– Relevant Services (</w:t>
      </w:r>
      <w:r w:rsidR="00AC0312" w:rsidRPr="00B007E6">
        <w:rPr>
          <w:rFonts w:ascii="Arial" w:hAnsi="Arial" w:cs="Arial"/>
          <w:b/>
          <w:bCs/>
          <w:lang w:eastAsia="en-IE"/>
        </w:rPr>
        <w:t xml:space="preserve">Schedule 1 of the </w:t>
      </w:r>
      <w:r w:rsidRPr="00B007E6">
        <w:rPr>
          <w:rFonts w:ascii="Arial" w:hAnsi="Arial" w:cs="Arial"/>
          <w:b/>
          <w:bCs/>
          <w:lang w:eastAsia="en-IE"/>
        </w:rPr>
        <w:t>Children First Act, 2015)</w:t>
      </w:r>
    </w:p>
    <w:p w14:paraId="15B63CD0" w14:textId="77777777" w:rsidR="00F56B31" w:rsidRPr="00B007E6" w:rsidRDefault="00F56B31" w:rsidP="00B007E6">
      <w:pPr>
        <w:autoSpaceDE w:val="0"/>
        <w:autoSpaceDN w:val="0"/>
        <w:adjustRightInd w:val="0"/>
        <w:spacing w:line="360" w:lineRule="auto"/>
        <w:rPr>
          <w:rFonts w:ascii="Arial" w:hAnsi="Arial" w:cs="Arial"/>
          <w:lang w:eastAsia="en-IE"/>
        </w:rPr>
      </w:pPr>
    </w:p>
    <w:p w14:paraId="0B47ABB7"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is carried out by a person, a necessary and regular part of which consists mainly of the person having access to, or contact with, children in—</w:t>
      </w:r>
    </w:p>
    <w:p w14:paraId="57934F24" w14:textId="0903BC5A"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 xml:space="preserve">an establishment which provides early years’ services within the meaning of Part VIIA </w:t>
      </w:r>
      <w:r w:rsidR="0072170C">
        <w:rPr>
          <w:rFonts w:ascii="Arial" w:hAnsi="Arial" w:cs="Arial"/>
          <w:lang w:eastAsia="en-IE"/>
        </w:rPr>
        <w:t xml:space="preserve">(Part Seven A), </w:t>
      </w:r>
      <w:r w:rsidRPr="00B007E6">
        <w:rPr>
          <w:rFonts w:ascii="Arial" w:hAnsi="Arial" w:cs="Arial"/>
          <w:lang w:eastAsia="en-IE"/>
        </w:rPr>
        <w:t>of the Child Care Act 1991,</w:t>
      </w:r>
    </w:p>
    <w:p w14:paraId="494FF2BE" w14:textId="77777777"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a school or centre of education, both within the meaning of the Education Act 1998,</w:t>
      </w:r>
    </w:p>
    <w:p w14:paraId="1B20349F" w14:textId="77777777"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any hospital, hospice, health care centre or other centre which receives, treats or otherwise provides physical or mental health services to children,</w:t>
      </w:r>
    </w:p>
    <w:p w14:paraId="3D8F8A2F" w14:textId="2B48BB42"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 xml:space="preserve">a designated centre within the meaning of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 xml:space="preserve">2 of the Health Act 2007, in so far as it relates to an institution at which residential services are provided in accordance with the Child Care Act 1991 or to </w:t>
      </w:r>
      <w:r w:rsidR="0072170C">
        <w:rPr>
          <w:rFonts w:ascii="Arial" w:hAnsi="Arial" w:cs="Arial"/>
          <w:lang w:eastAsia="en-IE"/>
        </w:rPr>
        <w:t xml:space="preserve">disabled </w:t>
      </w:r>
      <w:r w:rsidRPr="00B007E6">
        <w:rPr>
          <w:rFonts w:ascii="Arial" w:hAnsi="Arial" w:cs="Arial"/>
          <w:lang w:eastAsia="en-IE"/>
        </w:rPr>
        <w:t>children in relation to their disabilities,</w:t>
      </w:r>
    </w:p>
    <w:p w14:paraId="46B4FF6C" w14:textId="0408B239"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 xml:space="preserve">a special care unit provided and maintained in accordance with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23</w:t>
      </w:r>
      <w:r w:rsidR="00CB201B">
        <w:rPr>
          <w:rFonts w:ascii="Arial" w:hAnsi="Arial" w:cs="Arial"/>
          <w:lang w:eastAsia="en-IE"/>
        </w:rPr>
        <w:t xml:space="preserve"> </w:t>
      </w:r>
      <w:r w:rsidRPr="00B007E6">
        <w:rPr>
          <w:rFonts w:ascii="Arial" w:hAnsi="Arial" w:cs="Arial"/>
          <w:lang w:eastAsia="en-IE"/>
        </w:rPr>
        <w:t>K of the Child Care Act 1991,</w:t>
      </w:r>
    </w:p>
    <w:p w14:paraId="28B79D9D" w14:textId="2044A207"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 xml:space="preserve">a </w:t>
      </w:r>
      <w:r w:rsidR="00AB63B7" w:rsidRPr="00B007E6">
        <w:rPr>
          <w:rFonts w:ascii="Arial" w:hAnsi="Arial" w:cs="Arial"/>
          <w:lang w:eastAsia="en-IE"/>
        </w:rPr>
        <w:t>children</w:t>
      </w:r>
      <w:r w:rsidR="0072170C">
        <w:rPr>
          <w:rFonts w:ascii="Arial" w:hAnsi="Arial" w:cs="Arial"/>
          <w:lang w:eastAsia="en-IE"/>
        </w:rPr>
        <w:t>’s</w:t>
      </w:r>
      <w:r w:rsidRPr="00B007E6">
        <w:rPr>
          <w:rFonts w:ascii="Arial" w:hAnsi="Arial" w:cs="Arial"/>
          <w:lang w:eastAsia="en-IE"/>
        </w:rPr>
        <w:t xml:space="preserve"> detention school within the meaning of </w:t>
      </w:r>
      <w:r w:rsidR="00CB201B">
        <w:rPr>
          <w:rFonts w:ascii="Arial" w:hAnsi="Arial" w:cs="Arial"/>
          <w:lang w:eastAsia="en-IE"/>
        </w:rPr>
        <w:t>S</w:t>
      </w:r>
      <w:r w:rsidR="00CB201B" w:rsidRPr="00B007E6">
        <w:rPr>
          <w:rFonts w:ascii="Arial" w:hAnsi="Arial" w:cs="Arial"/>
          <w:lang w:eastAsia="en-IE"/>
        </w:rPr>
        <w:t xml:space="preserve">ection </w:t>
      </w:r>
      <w:r w:rsidRPr="00B007E6">
        <w:rPr>
          <w:rFonts w:ascii="Arial" w:hAnsi="Arial" w:cs="Arial"/>
          <w:lang w:eastAsia="en-IE"/>
        </w:rPr>
        <w:t>3 of the Children Act 2001,</w:t>
      </w:r>
    </w:p>
    <w:p w14:paraId="27265F89" w14:textId="77777777"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a reception or accommodation centre which provides residential accommodation services to applicants for asylum under contract to the Department of Justice and Equality where children may be accommodated,</w:t>
      </w:r>
      <w:r w:rsidR="007317E5" w:rsidRPr="00B007E6">
        <w:rPr>
          <w:rFonts w:ascii="Arial" w:hAnsi="Arial" w:cs="Arial"/>
          <w:lang w:eastAsia="en-IE"/>
        </w:rPr>
        <w:t xml:space="preserve"> </w:t>
      </w:r>
      <w:r w:rsidRPr="00B007E6">
        <w:rPr>
          <w:rFonts w:ascii="Arial" w:hAnsi="Arial" w:cs="Arial"/>
          <w:lang w:eastAsia="en-IE"/>
        </w:rPr>
        <w:t>or</w:t>
      </w:r>
    </w:p>
    <w:p w14:paraId="062BD9E6" w14:textId="77777777" w:rsidR="00F56B31" w:rsidRPr="00B007E6" w:rsidRDefault="30938C6B" w:rsidP="00B007E6">
      <w:pPr>
        <w:pStyle w:val="ListParagraph"/>
        <w:numPr>
          <w:ilvl w:val="0"/>
          <w:numId w:val="45"/>
        </w:numPr>
        <w:autoSpaceDE w:val="0"/>
        <w:autoSpaceDN w:val="0"/>
        <w:adjustRightInd w:val="0"/>
        <w:spacing w:line="360" w:lineRule="auto"/>
        <w:ind w:left="1134" w:hanging="567"/>
        <w:rPr>
          <w:rFonts w:ascii="Arial" w:hAnsi="Arial" w:cs="Arial"/>
          <w:lang w:eastAsia="en-IE"/>
        </w:rPr>
      </w:pPr>
      <w:proofErr w:type="gramStart"/>
      <w:r w:rsidRPr="00B007E6">
        <w:rPr>
          <w:rFonts w:ascii="Arial" w:hAnsi="Arial" w:cs="Arial"/>
          <w:lang w:eastAsia="en-IE"/>
        </w:rPr>
        <w:t>a</w:t>
      </w:r>
      <w:proofErr w:type="gramEnd"/>
      <w:r w:rsidRPr="00B007E6">
        <w:rPr>
          <w:rFonts w:ascii="Arial" w:hAnsi="Arial" w:cs="Arial"/>
          <w:lang w:eastAsia="en-IE"/>
        </w:rPr>
        <w:t xml:space="preserve"> centre which provides residential accommodation services to victims of domestic violence where children may be accommodated.</w:t>
      </w:r>
    </w:p>
    <w:p w14:paraId="5B52F8D6" w14:textId="77777777" w:rsidR="00F56B31" w:rsidRPr="00B007E6" w:rsidRDefault="00F56B31" w:rsidP="00B007E6">
      <w:pPr>
        <w:pStyle w:val="ListParagraph"/>
        <w:autoSpaceDE w:val="0"/>
        <w:autoSpaceDN w:val="0"/>
        <w:adjustRightInd w:val="0"/>
        <w:spacing w:line="360" w:lineRule="auto"/>
        <w:ind w:left="851"/>
        <w:rPr>
          <w:rFonts w:ascii="Arial" w:hAnsi="Arial" w:cs="Arial"/>
          <w:lang w:eastAsia="en-IE"/>
        </w:rPr>
      </w:pPr>
    </w:p>
    <w:p w14:paraId="192110FF"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consists of the inspection of a service provided to a child under the Child Care Act 1991, the Education Act 1998, the Children Act 2001 or the Health Act 2007.</w:t>
      </w:r>
    </w:p>
    <w:p w14:paraId="2495C5A7" w14:textId="77777777" w:rsidR="00F56B31" w:rsidRPr="00B007E6" w:rsidRDefault="00F56B31" w:rsidP="00B007E6">
      <w:pPr>
        <w:pStyle w:val="ListParagraph"/>
        <w:autoSpaceDE w:val="0"/>
        <w:autoSpaceDN w:val="0"/>
        <w:adjustRightInd w:val="0"/>
        <w:spacing w:line="360" w:lineRule="auto"/>
        <w:ind w:left="360"/>
        <w:rPr>
          <w:rFonts w:ascii="Arial" w:hAnsi="Arial" w:cs="Arial"/>
          <w:lang w:eastAsia="en-IE"/>
        </w:rPr>
      </w:pPr>
    </w:p>
    <w:p w14:paraId="20CC684B"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lastRenderedPageBreak/>
        <w:t>Any work or activity which consists of the inspection, examination or investigation by the Office of the Ombudsman for Children under the Ombudsman for Children Act 2002.</w:t>
      </w:r>
    </w:p>
    <w:p w14:paraId="5CC9C9CE" w14:textId="77777777" w:rsidR="00F56B31" w:rsidRPr="00B007E6" w:rsidRDefault="00F56B31" w:rsidP="00B007E6">
      <w:pPr>
        <w:pStyle w:val="ListParagraph"/>
        <w:autoSpaceDE w:val="0"/>
        <w:autoSpaceDN w:val="0"/>
        <w:adjustRightInd w:val="0"/>
        <w:spacing w:line="360" w:lineRule="auto"/>
        <w:ind w:left="360"/>
        <w:rPr>
          <w:rFonts w:ascii="Arial" w:hAnsi="Arial" w:cs="Arial"/>
          <w:lang w:eastAsia="en-IE"/>
        </w:rPr>
      </w:pPr>
    </w:p>
    <w:p w14:paraId="444FC565"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consists of treatment (including assessment which may lead to treatment), therapy or counselling provided to a child.</w:t>
      </w:r>
    </w:p>
    <w:p w14:paraId="43547A33" w14:textId="77777777" w:rsidR="00F56B31" w:rsidRPr="00B007E6" w:rsidRDefault="00F56B31" w:rsidP="00B007E6">
      <w:pPr>
        <w:autoSpaceDE w:val="0"/>
        <w:autoSpaceDN w:val="0"/>
        <w:adjustRightInd w:val="0"/>
        <w:spacing w:line="360" w:lineRule="auto"/>
        <w:jc w:val="both"/>
        <w:rPr>
          <w:rFonts w:ascii="Arial" w:hAnsi="Arial" w:cs="Arial"/>
          <w:lang w:eastAsia="en-IE"/>
        </w:rPr>
      </w:pPr>
    </w:p>
    <w:p w14:paraId="1AE0CD72"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consists of the provision of—</w:t>
      </w:r>
    </w:p>
    <w:p w14:paraId="3D365CDD" w14:textId="77777777" w:rsidR="00F56B31" w:rsidRPr="00B007E6" w:rsidRDefault="30938C6B" w:rsidP="00B007E6">
      <w:pPr>
        <w:pStyle w:val="ListParagraph"/>
        <w:numPr>
          <w:ilvl w:val="0"/>
          <w:numId w:val="14"/>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educational, research, training, cultural, recreational, leisure, social or physical activities to children,</w:t>
      </w:r>
    </w:p>
    <w:p w14:paraId="69956AF1" w14:textId="77777777" w:rsidR="00F56B31" w:rsidRPr="00B007E6" w:rsidRDefault="30938C6B" w:rsidP="00B007E6">
      <w:pPr>
        <w:pStyle w:val="ListParagraph"/>
        <w:numPr>
          <w:ilvl w:val="0"/>
          <w:numId w:val="14"/>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care or supervision of children, or</w:t>
      </w:r>
    </w:p>
    <w:p w14:paraId="24348588" w14:textId="77777777" w:rsidR="00F56B31" w:rsidRPr="00B007E6" w:rsidRDefault="30938C6B" w:rsidP="00B007E6">
      <w:pPr>
        <w:pStyle w:val="ListParagraph"/>
        <w:numPr>
          <w:ilvl w:val="0"/>
          <w:numId w:val="14"/>
        </w:numPr>
        <w:autoSpaceDE w:val="0"/>
        <w:autoSpaceDN w:val="0"/>
        <w:adjustRightInd w:val="0"/>
        <w:spacing w:line="360" w:lineRule="auto"/>
        <w:ind w:left="1134" w:hanging="567"/>
        <w:rPr>
          <w:rFonts w:ascii="Arial" w:hAnsi="Arial" w:cs="Arial"/>
          <w:lang w:eastAsia="en-IE"/>
        </w:rPr>
      </w:pPr>
      <w:r w:rsidRPr="00B007E6">
        <w:rPr>
          <w:rFonts w:ascii="Arial" w:hAnsi="Arial" w:cs="Arial"/>
          <w:lang w:eastAsia="en-IE"/>
        </w:rPr>
        <w:t>formal consultation with, or formal participation by, a child in respect of matters that affect his or her life, whether or not for commercial or any other consideration.</w:t>
      </w:r>
    </w:p>
    <w:p w14:paraId="0DF36E0D" w14:textId="77777777" w:rsidR="00F56B31" w:rsidRPr="00B007E6" w:rsidRDefault="00F56B31" w:rsidP="00B007E6">
      <w:pPr>
        <w:pStyle w:val="ListParagraph"/>
        <w:autoSpaceDE w:val="0"/>
        <w:autoSpaceDN w:val="0"/>
        <w:adjustRightInd w:val="0"/>
        <w:spacing w:line="360" w:lineRule="auto"/>
        <w:ind w:left="851"/>
        <w:rPr>
          <w:rFonts w:ascii="Arial" w:hAnsi="Arial" w:cs="Arial"/>
          <w:lang w:eastAsia="en-IE"/>
        </w:rPr>
      </w:pPr>
    </w:p>
    <w:p w14:paraId="4ED1B2AD"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consists of the provision of advice or guidance services (including by means of electronic interactive communications), a necessary and regular part of which consists, mainly, of the person having access to, or contact with, children.</w:t>
      </w:r>
    </w:p>
    <w:p w14:paraId="5DC07B66" w14:textId="77777777" w:rsidR="00F56B31" w:rsidRPr="00B007E6" w:rsidRDefault="00F56B31" w:rsidP="00B007E6">
      <w:pPr>
        <w:pStyle w:val="ListParagraph"/>
        <w:autoSpaceDE w:val="0"/>
        <w:autoSpaceDN w:val="0"/>
        <w:adjustRightInd w:val="0"/>
        <w:spacing w:line="360" w:lineRule="auto"/>
        <w:ind w:left="360"/>
        <w:jc w:val="both"/>
        <w:rPr>
          <w:rFonts w:ascii="Arial" w:hAnsi="Arial" w:cs="Arial"/>
          <w:lang w:eastAsia="en-IE"/>
        </w:rPr>
      </w:pPr>
    </w:p>
    <w:p w14:paraId="3C4AEF1E"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as a minister or priest or any other person engaged in the advancement of any religious beliefs which would or could bring that minister, priest or other person, as the case may be, into contact with a child.</w:t>
      </w:r>
    </w:p>
    <w:p w14:paraId="21C41D6E" w14:textId="77777777" w:rsidR="00F56B31" w:rsidRPr="00B007E6" w:rsidRDefault="00F56B31" w:rsidP="00B007E6">
      <w:pPr>
        <w:pStyle w:val="ListParagraph"/>
        <w:autoSpaceDE w:val="0"/>
        <w:autoSpaceDN w:val="0"/>
        <w:adjustRightInd w:val="0"/>
        <w:spacing w:line="360" w:lineRule="auto"/>
        <w:ind w:left="360"/>
        <w:jc w:val="both"/>
        <w:rPr>
          <w:rFonts w:ascii="Arial" w:hAnsi="Arial" w:cs="Arial"/>
          <w:lang w:eastAsia="en-IE"/>
        </w:rPr>
      </w:pPr>
    </w:p>
    <w:p w14:paraId="7BA9BC08"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as a driver of, or as an assistant to the driver, or as a conductor, or as a supervisor of children using a vehicle which is being hired or used only for the purpose of conveying children who are unaccompanied by a parent or guardian.</w:t>
      </w:r>
    </w:p>
    <w:p w14:paraId="399F6C27" w14:textId="77777777" w:rsidR="00F56B31" w:rsidRPr="00B007E6" w:rsidRDefault="00F56B31" w:rsidP="00B007E6">
      <w:pPr>
        <w:pStyle w:val="ListParagraph"/>
        <w:autoSpaceDE w:val="0"/>
        <w:autoSpaceDN w:val="0"/>
        <w:adjustRightInd w:val="0"/>
        <w:spacing w:line="360" w:lineRule="auto"/>
        <w:ind w:left="360"/>
        <w:jc w:val="both"/>
        <w:rPr>
          <w:rFonts w:ascii="Arial" w:hAnsi="Arial" w:cs="Arial"/>
          <w:lang w:eastAsia="en-IE"/>
        </w:rPr>
      </w:pPr>
    </w:p>
    <w:p w14:paraId="3404E7B7" w14:textId="77777777" w:rsidR="00F56B31" w:rsidRPr="00B007E6" w:rsidRDefault="30938C6B" w:rsidP="00B007E6">
      <w:pPr>
        <w:pStyle w:val="ListParagraph"/>
        <w:numPr>
          <w:ilvl w:val="0"/>
          <w:numId w:val="47"/>
        </w:numPr>
        <w:autoSpaceDE w:val="0"/>
        <w:autoSpaceDN w:val="0"/>
        <w:adjustRightInd w:val="0"/>
        <w:spacing w:line="360" w:lineRule="auto"/>
        <w:ind w:left="567" w:hanging="567"/>
        <w:rPr>
          <w:rFonts w:ascii="Arial" w:hAnsi="Arial" w:cs="Arial"/>
          <w:lang w:eastAsia="en-IE"/>
        </w:rPr>
      </w:pPr>
      <w:r w:rsidRPr="00B007E6">
        <w:rPr>
          <w:rFonts w:ascii="Arial" w:hAnsi="Arial" w:cs="Arial"/>
          <w:lang w:eastAsia="en-IE"/>
        </w:rPr>
        <w:t>Any work or activity which is carried out by a member of An Garda Síochána, a necessary and regular part of which consists mainly of the person having access to, or contact with, children.</w:t>
      </w:r>
    </w:p>
    <w:p w14:paraId="3B3A1F43" w14:textId="77777777" w:rsidR="00F56B31" w:rsidRPr="00B007E6" w:rsidRDefault="00F56B31" w:rsidP="00B007E6">
      <w:pPr>
        <w:pStyle w:val="ListParagraph"/>
        <w:spacing w:line="360" w:lineRule="auto"/>
        <w:jc w:val="both"/>
        <w:rPr>
          <w:rFonts w:ascii="Arial" w:hAnsi="Arial" w:cs="Arial"/>
        </w:rPr>
      </w:pPr>
    </w:p>
    <w:p w14:paraId="3FCE27A1" w14:textId="77777777" w:rsidR="00F56B31" w:rsidRPr="00B007E6" w:rsidRDefault="00F56B31" w:rsidP="00B007E6">
      <w:pPr>
        <w:spacing w:line="360" w:lineRule="auto"/>
        <w:rPr>
          <w:rFonts w:ascii="Arial" w:hAnsi="Arial" w:cs="Arial"/>
          <w:b/>
        </w:rPr>
      </w:pPr>
      <w:r w:rsidRPr="00B007E6">
        <w:rPr>
          <w:rFonts w:ascii="Arial" w:hAnsi="Arial" w:cs="Arial"/>
          <w:b/>
        </w:rPr>
        <w:br w:type="page"/>
      </w:r>
    </w:p>
    <w:p w14:paraId="62D3209B" w14:textId="5CA9F9B7" w:rsidR="005B169E" w:rsidRPr="00B007E6" w:rsidRDefault="30938C6B" w:rsidP="00B007E6">
      <w:pPr>
        <w:pStyle w:val="Heading2"/>
        <w:spacing w:line="360" w:lineRule="auto"/>
        <w:jc w:val="both"/>
        <w:rPr>
          <w:rFonts w:ascii="Arial" w:hAnsi="Arial" w:cs="Arial"/>
        </w:rPr>
      </w:pPr>
      <w:r w:rsidRPr="00B007E6">
        <w:rPr>
          <w:rFonts w:ascii="Arial" w:hAnsi="Arial" w:cs="Arial"/>
        </w:rPr>
        <w:lastRenderedPageBreak/>
        <w:t xml:space="preserve">Appendix </w:t>
      </w:r>
      <w:r w:rsidR="002D489A">
        <w:rPr>
          <w:rFonts w:ascii="Arial" w:hAnsi="Arial" w:cs="Arial"/>
        </w:rPr>
        <w:t>Six</w:t>
      </w:r>
      <w:r w:rsidR="002D489A" w:rsidRPr="00B007E6">
        <w:rPr>
          <w:rFonts w:ascii="Arial" w:hAnsi="Arial" w:cs="Arial"/>
        </w:rPr>
        <w:t xml:space="preserve"> </w:t>
      </w:r>
      <w:r w:rsidRPr="00B007E6">
        <w:rPr>
          <w:rFonts w:ascii="Arial" w:hAnsi="Arial" w:cs="Arial"/>
        </w:rPr>
        <w:t>- Definitions</w:t>
      </w:r>
    </w:p>
    <w:p w14:paraId="5896C155" w14:textId="77777777" w:rsidR="005B169E" w:rsidRPr="00B007E6" w:rsidRDefault="005B169E" w:rsidP="00B007E6">
      <w:pPr>
        <w:spacing w:line="360" w:lineRule="auto"/>
        <w:rPr>
          <w:rFonts w:ascii="Arial" w:hAnsi="Arial" w:cs="Arial"/>
          <w:b/>
          <w:bCs/>
          <w:color w:val="FF0000"/>
        </w:rPr>
      </w:pPr>
    </w:p>
    <w:p w14:paraId="2A83D0B8"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 xml:space="preserve">1. </w:t>
      </w:r>
      <w:r w:rsidRPr="00B007E6">
        <w:rPr>
          <w:rFonts w:ascii="Arial" w:hAnsi="Arial" w:cs="Arial"/>
          <w:b/>
          <w:bCs/>
        </w:rPr>
        <w:tab/>
        <w:t>Child:</w:t>
      </w:r>
    </w:p>
    <w:p w14:paraId="1DEAD978" w14:textId="77777777" w:rsidR="005B169E" w:rsidRPr="00B007E6" w:rsidRDefault="00252909" w:rsidP="00B007E6">
      <w:pPr>
        <w:tabs>
          <w:tab w:val="left" w:pos="1134"/>
          <w:tab w:val="left" w:pos="1276"/>
        </w:tabs>
        <w:spacing w:line="360" w:lineRule="auto"/>
        <w:ind w:left="1134" w:hanging="567"/>
        <w:rPr>
          <w:rFonts w:ascii="Arial" w:hAnsi="Arial" w:cs="Arial"/>
        </w:rPr>
      </w:pPr>
      <w:r w:rsidRPr="00B007E6">
        <w:rPr>
          <w:rFonts w:ascii="Arial" w:hAnsi="Arial" w:cs="Arial"/>
        </w:rPr>
        <w:t>1.1</w:t>
      </w:r>
      <w:r w:rsidRPr="00B007E6">
        <w:rPr>
          <w:rFonts w:ascii="Arial" w:hAnsi="Arial" w:cs="Arial"/>
          <w:bCs/>
        </w:rPr>
        <w:tab/>
      </w:r>
      <w:r w:rsidR="005B169E" w:rsidRPr="00B007E6">
        <w:rPr>
          <w:rFonts w:ascii="Arial" w:hAnsi="Arial" w:cs="Arial"/>
        </w:rPr>
        <w:t>Person who has not attain 18 years of age, excluding a person who is or has been married (Child Care Act, 1991).</w:t>
      </w:r>
    </w:p>
    <w:p w14:paraId="55A59407" w14:textId="77777777" w:rsidR="005B169E" w:rsidRPr="00B007E6" w:rsidRDefault="005B169E" w:rsidP="00B007E6">
      <w:pPr>
        <w:tabs>
          <w:tab w:val="left" w:pos="1276"/>
        </w:tabs>
        <w:spacing w:line="360" w:lineRule="auto"/>
        <w:ind w:left="567"/>
        <w:rPr>
          <w:rFonts w:ascii="Arial" w:hAnsi="Arial" w:cs="Arial"/>
          <w:bCs/>
        </w:rPr>
      </w:pPr>
    </w:p>
    <w:p w14:paraId="4C2CBCAA" w14:textId="77777777" w:rsidR="005B169E" w:rsidRPr="00B007E6" w:rsidRDefault="30938C6B" w:rsidP="00B007E6">
      <w:pPr>
        <w:tabs>
          <w:tab w:val="left" w:pos="1276"/>
        </w:tabs>
        <w:spacing w:line="360" w:lineRule="auto"/>
        <w:ind w:left="1134"/>
        <w:rPr>
          <w:rFonts w:ascii="Arial" w:hAnsi="Arial" w:cs="Arial"/>
          <w:iCs/>
        </w:rPr>
      </w:pPr>
      <w:r w:rsidRPr="00B007E6">
        <w:rPr>
          <w:rFonts w:ascii="Arial" w:hAnsi="Arial" w:cs="Arial"/>
          <w:iCs/>
        </w:rPr>
        <w:t>Child Safeguarding</w:t>
      </w:r>
    </w:p>
    <w:p w14:paraId="6B4EA3B7" w14:textId="77777777" w:rsidR="005B169E" w:rsidRPr="00B007E6" w:rsidRDefault="30938C6B" w:rsidP="00B007E6">
      <w:pPr>
        <w:spacing w:line="360" w:lineRule="auto"/>
        <w:ind w:left="1134"/>
        <w:rPr>
          <w:rFonts w:ascii="Arial" w:hAnsi="Arial" w:cs="Arial"/>
          <w:iCs/>
        </w:rPr>
      </w:pPr>
      <w:r w:rsidRPr="00B007E6">
        <w:rPr>
          <w:rFonts w:ascii="Arial" w:hAnsi="Arial" w:cs="Arial"/>
          <w:iCs/>
        </w:rPr>
        <w:t>A provider of a relevant service shall ensure, as far as practicable, that each child availing of the service from the provider is safe from harm while availing of that service.</w:t>
      </w:r>
    </w:p>
    <w:p w14:paraId="42EB9B24" w14:textId="77777777" w:rsidR="005B169E" w:rsidRPr="00B007E6" w:rsidRDefault="005B169E" w:rsidP="00B007E6">
      <w:pPr>
        <w:tabs>
          <w:tab w:val="left" w:pos="1276"/>
        </w:tabs>
        <w:spacing w:line="360" w:lineRule="auto"/>
        <w:ind w:left="1134"/>
        <w:rPr>
          <w:rFonts w:ascii="Arial" w:hAnsi="Arial" w:cs="Arial"/>
          <w:bCs/>
        </w:rPr>
      </w:pPr>
    </w:p>
    <w:p w14:paraId="63AB9110"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 xml:space="preserve">2. </w:t>
      </w:r>
      <w:r w:rsidRPr="00B007E6">
        <w:rPr>
          <w:rFonts w:ascii="Arial" w:hAnsi="Arial" w:cs="Arial"/>
          <w:b/>
        </w:rPr>
        <w:tab/>
      </w:r>
      <w:r w:rsidRPr="00B007E6">
        <w:rPr>
          <w:rFonts w:ascii="Arial" w:hAnsi="Arial" w:cs="Arial"/>
          <w:b/>
          <w:bCs/>
        </w:rPr>
        <w:t>Employee</w:t>
      </w:r>
    </w:p>
    <w:p w14:paraId="47E8FC9C" w14:textId="47DEDE76" w:rsidR="005B169E" w:rsidRPr="00B007E6" w:rsidRDefault="00252909" w:rsidP="00B007E6">
      <w:pPr>
        <w:tabs>
          <w:tab w:val="left" w:pos="1134"/>
        </w:tabs>
        <w:spacing w:line="360" w:lineRule="auto"/>
        <w:ind w:left="1134" w:hanging="567"/>
        <w:rPr>
          <w:rFonts w:ascii="Arial" w:hAnsi="Arial" w:cs="Arial"/>
        </w:rPr>
      </w:pPr>
      <w:r w:rsidRPr="00B007E6">
        <w:rPr>
          <w:rFonts w:ascii="Arial" w:hAnsi="Arial" w:cs="Arial"/>
        </w:rPr>
        <w:t xml:space="preserve">2.1 </w:t>
      </w:r>
      <w:r w:rsidRPr="00B007E6">
        <w:rPr>
          <w:rFonts w:ascii="Arial" w:hAnsi="Arial" w:cs="Arial"/>
        </w:rPr>
        <w:tab/>
      </w:r>
      <w:r w:rsidR="005B169E" w:rsidRPr="00B007E6">
        <w:rPr>
          <w:rFonts w:ascii="Arial" w:hAnsi="Arial" w:cs="Arial"/>
        </w:rPr>
        <w:t xml:space="preserve">Any person who works for </w:t>
      </w:r>
      <w:r w:rsidR="001523B6" w:rsidRPr="00B007E6">
        <w:rPr>
          <w:rFonts w:ascii="Arial" w:hAnsi="Arial" w:cs="Arial"/>
        </w:rPr>
        <w:t>the Council</w:t>
      </w:r>
      <w:r w:rsidR="005B169E" w:rsidRPr="00B007E6">
        <w:rPr>
          <w:rFonts w:ascii="Arial" w:hAnsi="Arial" w:cs="Arial"/>
        </w:rPr>
        <w:t xml:space="preserve"> under a contract for employment. This contract maybe expressed or implied and be oral or in writing. An employee may be employed full time or part time or in a temporary capacity.</w:t>
      </w:r>
    </w:p>
    <w:p w14:paraId="502FD8CB" w14:textId="77777777" w:rsidR="005B169E" w:rsidRPr="00B007E6" w:rsidRDefault="005B169E" w:rsidP="00B007E6">
      <w:pPr>
        <w:spacing w:line="360" w:lineRule="auto"/>
        <w:ind w:left="567"/>
        <w:rPr>
          <w:rFonts w:ascii="Arial" w:hAnsi="Arial" w:cs="Arial"/>
          <w:i/>
        </w:rPr>
      </w:pPr>
    </w:p>
    <w:p w14:paraId="569CC1B5" w14:textId="38C80D99" w:rsidR="005B169E" w:rsidRPr="00B007E6" w:rsidRDefault="30938C6B" w:rsidP="00B007E6">
      <w:pPr>
        <w:spacing w:line="360" w:lineRule="auto"/>
        <w:ind w:left="1134"/>
        <w:rPr>
          <w:rFonts w:ascii="Arial" w:hAnsi="Arial" w:cs="Arial"/>
          <w:iCs/>
        </w:rPr>
      </w:pPr>
      <w:r w:rsidRPr="00B007E6">
        <w:rPr>
          <w:rFonts w:ascii="Arial" w:hAnsi="Arial" w:cs="Arial"/>
          <w:iCs/>
        </w:rPr>
        <w:t xml:space="preserve">(How to Develop </w:t>
      </w:r>
      <w:r w:rsidR="002D489A" w:rsidRPr="00B007E6">
        <w:rPr>
          <w:rFonts w:ascii="Arial" w:hAnsi="Arial" w:cs="Arial"/>
          <w:iCs/>
        </w:rPr>
        <w:t xml:space="preserve">and </w:t>
      </w:r>
      <w:r w:rsidRPr="00B007E6">
        <w:rPr>
          <w:rFonts w:ascii="Arial" w:hAnsi="Arial" w:cs="Arial"/>
          <w:iCs/>
        </w:rPr>
        <w:t xml:space="preserve">Implement a Safety </w:t>
      </w:r>
      <w:r w:rsidR="002D489A" w:rsidRPr="00B007E6">
        <w:rPr>
          <w:rFonts w:ascii="Arial" w:hAnsi="Arial" w:cs="Arial"/>
          <w:iCs/>
        </w:rPr>
        <w:t>a</w:t>
      </w:r>
      <w:r w:rsidR="00B007E6">
        <w:rPr>
          <w:rFonts w:ascii="Arial" w:hAnsi="Arial" w:cs="Arial"/>
          <w:iCs/>
        </w:rPr>
        <w:t>n</w:t>
      </w:r>
      <w:r w:rsidR="002D489A" w:rsidRPr="00B007E6">
        <w:rPr>
          <w:rFonts w:ascii="Arial" w:hAnsi="Arial" w:cs="Arial"/>
          <w:iCs/>
        </w:rPr>
        <w:t xml:space="preserve">d </w:t>
      </w:r>
      <w:r w:rsidRPr="00B007E6">
        <w:rPr>
          <w:rFonts w:ascii="Arial" w:hAnsi="Arial" w:cs="Arial"/>
          <w:iCs/>
        </w:rPr>
        <w:t xml:space="preserve">Health Management System: </w:t>
      </w:r>
      <w:bookmarkStart w:id="30" w:name="_GoBack"/>
      <w:bookmarkEnd w:id="30"/>
      <w:r w:rsidRPr="00B007E6">
        <w:rPr>
          <w:rFonts w:ascii="Arial" w:hAnsi="Arial" w:cs="Arial"/>
          <w:iCs/>
        </w:rPr>
        <w:t>Local Government Sector Guidance Document LGMA 2007)</w:t>
      </w:r>
    </w:p>
    <w:p w14:paraId="6EE4450B" w14:textId="77777777" w:rsidR="002D489A" w:rsidRDefault="002D489A" w:rsidP="00B007E6">
      <w:pPr>
        <w:spacing w:line="360" w:lineRule="auto"/>
        <w:ind w:left="1134"/>
        <w:rPr>
          <w:rFonts w:ascii="Arial" w:hAnsi="Arial" w:cs="Arial"/>
          <w:iCs/>
        </w:rPr>
      </w:pPr>
    </w:p>
    <w:p w14:paraId="56C00E0D" w14:textId="77777777" w:rsidR="005B169E" w:rsidRPr="00B007E6" w:rsidRDefault="30938C6B" w:rsidP="00B007E6">
      <w:pPr>
        <w:spacing w:line="360" w:lineRule="auto"/>
        <w:ind w:left="1134"/>
        <w:rPr>
          <w:rFonts w:ascii="Arial" w:hAnsi="Arial" w:cs="Arial"/>
          <w:iCs/>
        </w:rPr>
      </w:pPr>
      <w:r w:rsidRPr="00B007E6">
        <w:rPr>
          <w:rFonts w:ascii="Arial" w:hAnsi="Arial" w:cs="Arial"/>
          <w:iCs/>
        </w:rPr>
        <w:t>‘Contract of Employment’:</w:t>
      </w:r>
    </w:p>
    <w:p w14:paraId="20E7E5A3" w14:textId="77777777" w:rsidR="005B169E" w:rsidRPr="00B007E6" w:rsidRDefault="30938C6B" w:rsidP="00B007E6">
      <w:pPr>
        <w:spacing w:line="360" w:lineRule="auto"/>
        <w:ind w:left="1134"/>
        <w:rPr>
          <w:rFonts w:ascii="Arial" w:hAnsi="Arial" w:cs="Arial"/>
          <w:iCs/>
        </w:rPr>
      </w:pPr>
      <w:r w:rsidRPr="00B007E6">
        <w:rPr>
          <w:rFonts w:ascii="Arial" w:hAnsi="Arial" w:cs="Arial"/>
          <w:iCs/>
        </w:rPr>
        <w:t>Contract of Employment is a contract of service or apprenticeship, or any other contract whereby an individual agrees with another person, who is carrying on the business of an employment agency within the meaning of the Employment Agency Act 1971, and is acting in the course of that business, to do or perform personally any work or service for a third person (whether or not the third person is a party to the contract), whether the contract is express or implied and, if express, whether it is oral or in writing.</w:t>
      </w:r>
    </w:p>
    <w:p w14:paraId="7B615AAE" w14:textId="77777777" w:rsidR="005B169E" w:rsidRPr="00B007E6" w:rsidRDefault="005B169E" w:rsidP="00B007E6">
      <w:pPr>
        <w:spacing w:line="360" w:lineRule="auto"/>
        <w:rPr>
          <w:rFonts w:ascii="Arial" w:hAnsi="Arial" w:cs="Arial"/>
        </w:rPr>
      </w:pPr>
    </w:p>
    <w:p w14:paraId="60E0B574"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 xml:space="preserve">3. </w:t>
      </w:r>
      <w:r w:rsidRPr="00B007E6">
        <w:rPr>
          <w:rFonts w:ascii="Arial" w:hAnsi="Arial" w:cs="Arial"/>
          <w:b/>
        </w:rPr>
        <w:tab/>
      </w:r>
      <w:r w:rsidRPr="00B007E6">
        <w:rPr>
          <w:rFonts w:ascii="Arial" w:hAnsi="Arial" w:cs="Arial"/>
          <w:b/>
          <w:bCs/>
        </w:rPr>
        <w:t>Mandated Person</w:t>
      </w:r>
    </w:p>
    <w:p w14:paraId="279E00E1" w14:textId="4C0922F1" w:rsidR="005B169E" w:rsidRPr="00B007E6" w:rsidRDefault="00252909" w:rsidP="00B007E6">
      <w:pPr>
        <w:tabs>
          <w:tab w:val="left" w:pos="1134"/>
        </w:tabs>
        <w:spacing w:line="360" w:lineRule="auto"/>
        <w:ind w:left="1134" w:hanging="567"/>
        <w:rPr>
          <w:rFonts w:ascii="Arial" w:hAnsi="Arial" w:cs="Arial"/>
        </w:rPr>
      </w:pPr>
      <w:r w:rsidRPr="00B007E6">
        <w:rPr>
          <w:rFonts w:ascii="Arial" w:hAnsi="Arial" w:cs="Arial"/>
        </w:rPr>
        <w:t xml:space="preserve">3.1 </w:t>
      </w:r>
      <w:r w:rsidRPr="00B007E6">
        <w:rPr>
          <w:rFonts w:ascii="Arial" w:hAnsi="Arial" w:cs="Arial"/>
        </w:rPr>
        <w:tab/>
      </w:r>
      <w:r w:rsidR="005B169E" w:rsidRPr="00B007E6">
        <w:rPr>
          <w:rFonts w:ascii="Arial" w:hAnsi="Arial" w:cs="Arial"/>
        </w:rPr>
        <w:t>“Mandated Person” means a person who is a person specified in Schedule 2 of the Children First Act, 201</w:t>
      </w:r>
      <w:r w:rsidR="00FD3548" w:rsidRPr="00B007E6">
        <w:rPr>
          <w:rFonts w:ascii="Arial" w:hAnsi="Arial" w:cs="Arial"/>
        </w:rPr>
        <w:t xml:space="preserve">5 (Appendix </w:t>
      </w:r>
      <w:r w:rsidR="002D489A">
        <w:rPr>
          <w:rFonts w:ascii="Arial" w:hAnsi="Arial" w:cs="Arial"/>
        </w:rPr>
        <w:t>Five</w:t>
      </w:r>
      <w:r w:rsidR="00FD3548" w:rsidRPr="00B007E6">
        <w:rPr>
          <w:rFonts w:ascii="Arial" w:hAnsi="Arial" w:cs="Arial"/>
        </w:rPr>
        <w:t>)</w:t>
      </w:r>
      <w:r w:rsidR="005B169E" w:rsidRPr="00B007E6">
        <w:rPr>
          <w:rFonts w:ascii="Arial" w:hAnsi="Arial" w:cs="Arial"/>
        </w:rPr>
        <w:t>.</w:t>
      </w:r>
    </w:p>
    <w:p w14:paraId="73947421" w14:textId="77777777" w:rsidR="005B169E" w:rsidRPr="00B007E6" w:rsidRDefault="005B169E" w:rsidP="00B007E6">
      <w:pPr>
        <w:spacing w:line="360" w:lineRule="auto"/>
        <w:ind w:left="567"/>
        <w:rPr>
          <w:rFonts w:ascii="Arial" w:hAnsi="Arial" w:cs="Arial"/>
        </w:rPr>
      </w:pPr>
    </w:p>
    <w:p w14:paraId="2137FF44" w14:textId="77777777" w:rsidR="005B169E" w:rsidRPr="00B007E6" w:rsidRDefault="00252909" w:rsidP="00B007E6">
      <w:pPr>
        <w:tabs>
          <w:tab w:val="left" w:pos="1134"/>
        </w:tabs>
        <w:spacing w:line="360" w:lineRule="auto"/>
        <w:ind w:left="567"/>
        <w:rPr>
          <w:rFonts w:ascii="Arial" w:hAnsi="Arial" w:cs="Arial"/>
        </w:rPr>
      </w:pPr>
      <w:r w:rsidRPr="00B007E6">
        <w:rPr>
          <w:rFonts w:ascii="Arial" w:hAnsi="Arial" w:cs="Arial"/>
        </w:rPr>
        <w:lastRenderedPageBreak/>
        <w:t xml:space="preserve">3.2 </w:t>
      </w:r>
      <w:r w:rsidRPr="00B007E6">
        <w:rPr>
          <w:rFonts w:ascii="Arial" w:hAnsi="Arial" w:cs="Arial"/>
        </w:rPr>
        <w:tab/>
      </w:r>
      <w:r w:rsidR="005B169E" w:rsidRPr="00B007E6">
        <w:rPr>
          <w:rFonts w:ascii="Arial" w:hAnsi="Arial" w:cs="Arial"/>
        </w:rPr>
        <w:t xml:space="preserve">Relevant Employees </w:t>
      </w:r>
      <w:r w:rsidR="00C413B8" w:rsidRPr="00B007E6">
        <w:rPr>
          <w:rFonts w:ascii="Arial" w:hAnsi="Arial" w:cs="Arial"/>
        </w:rPr>
        <w:t xml:space="preserve">of (Insert Name) </w:t>
      </w:r>
      <w:r w:rsidR="005B169E" w:rsidRPr="00B007E6">
        <w:rPr>
          <w:rFonts w:ascii="Arial" w:hAnsi="Arial" w:cs="Arial"/>
        </w:rPr>
        <w:t>Council may include</w:t>
      </w:r>
      <w:r w:rsidR="00C413B8" w:rsidRPr="00B007E6">
        <w:rPr>
          <w:rFonts w:ascii="Arial" w:hAnsi="Arial" w:cs="Arial"/>
        </w:rPr>
        <w:t>;</w:t>
      </w:r>
    </w:p>
    <w:p w14:paraId="7C488F1E" w14:textId="77777777" w:rsidR="005B169E" w:rsidRPr="00B007E6" w:rsidRDefault="30938C6B" w:rsidP="00B007E6">
      <w:pPr>
        <w:pStyle w:val="ListParagraph"/>
        <w:numPr>
          <w:ilvl w:val="0"/>
          <w:numId w:val="3"/>
        </w:numPr>
        <w:tabs>
          <w:tab w:val="left" w:pos="1701"/>
        </w:tabs>
        <w:spacing w:line="360" w:lineRule="auto"/>
        <w:ind w:left="1701" w:hanging="567"/>
        <w:contextualSpacing/>
        <w:rPr>
          <w:rFonts w:ascii="Arial" w:hAnsi="Arial" w:cs="Arial"/>
        </w:rPr>
      </w:pPr>
      <w:r w:rsidRPr="00B007E6">
        <w:rPr>
          <w:rFonts w:ascii="Arial" w:hAnsi="Arial" w:cs="Arial"/>
        </w:rPr>
        <w:t>Social Care Worker who practises as such and who is eligible for registration in accordance with Part 4 of the Health and Social Care Professionals Act 2005 in the register of that profession.</w:t>
      </w:r>
    </w:p>
    <w:p w14:paraId="06A773AE" w14:textId="77777777" w:rsidR="005B169E" w:rsidRPr="00B007E6" w:rsidRDefault="30938C6B" w:rsidP="00B007E6">
      <w:pPr>
        <w:pStyle w:val="ListParagraph"/>
        <w:numPr>
          <w:ilvl w:val="0"/>
          <w:numId w:val="3"/>
        </w:numPr>
        <w:tabs>
          <w:tab w:val="left" w:pos="1701"/>
        </w:tabs>
        <w:spacing w:line="360" w:lineRule="auto"/>
        <w:ind w:left="1701" w:hanging="567"/>
        <w:contextualSpacing/>
        <w:rPr>
          <w:rFonts w:ascii="Arial" w:hAnsi="Arial" w:cs="Arial"/>
        </w:rPr>
      </w:pPr>
      <w:r w:rsidRPr="00B007E6">
        <w:rPr>
          <w:rFonts w:ascii="Arial" w:hAnsi="Arial" w:cs="Arial"/>
        </w:rPr>
        <w:t>Social Worker who practises as such who is eligible for registration in accordance with Part 4 of the Health and Social Care Professionals Act 2005 in the register (if any) of that profession.</w:t>
      </w:r>
    </w:p>
    <w:p w14:paraId="610D7E66" w14:textId="77777777" w:rsidR="005B169E" w:rsidRPr="00B007E6" w:rsidRDefault="30938C6B" w:rsidP="00B007E6">
      <w:pPr>
        <w:pStyle w:val="ListParagraph"/>
        <w:numPr>
          <w:ilvl w:val="0"/>
          <w:numId w:val="3"/>
        </w:numPr>
        <w:tabs>
          <w:tab w:val="left" w:pos="1701"/>
        </w:tabs>
        <w:spacing w:line="360" w:lineRule="auto"/>
        <w:ind w:left="1701" w:hanging="567"/>
        <w:contextualSpacing/>
        <w:rPr>
          <w:rFonts w:ascii="Arial" w:hAnsi="Arial" w:cs="Arial"/>
        </w:rPr>
      </w:pPr>
      <w:r w:rsidRPr="00B007E6">
        <w:rPr>
          <w:rFonts w:ascii="Arial" w:hAnsi="Arial" w:cs="Arial"/>
        </w:rPr>
        <w:t xml:space="preserve">Youth Worker who – </w:t>
      </w:r>
    </w:p>
    <w:p w14:paraId="5DB704FE" w14:textId="77777777" w:rsidR="005B169E" w:rsidRPr="00B007E6" w:rsidRDefault="30938C6B" w:rsidP="00B007E6">
      <w:pPr>
        <w:pStyle w:val="ListParagraph"/>
        <w:numPr>
          <w:ilvl w:val="0"/>
          <w:numId w:val="4"/>
        </w:numPr>
        <w:tabs>
          <w:tab w:val="left" w:pos="2127"/>
        </w:tabs>
        <w:spacing w:line="360" w:lineRule="auto"/>
        <w:ind w:left="2127" w:hanging="426"/>
        <w:contextualSpacing/>
        <w:rPr>
          <w:rFonts w:ascii="Arial" w:hAnsi="Arial" w:cs="Arial"/>
        </w:rPr>
      </w:pPr>
      <w:r w:rsidRPr="00B007E6">
        <w:rPr>
          <w:rFonts w:ascii="Arial" w:hAnsi="Arial" w:cs="Arial"/>
        </w:rPr>
        <w:t>holds a professional qualification that is recognised by the National Qualifications Authority in Youth Work within the meaning of Section 3 of the Youth Work Act 2001 or related discipline, and</w:t>
      </w:r>
    </w:p>
    <w:p w14:paraId="51475A5E" w14:textId="77777777" w:rsidR="005B169E" w:rsidRPr="00B007E6" w:rsidRDefault="30938C6B" w:rsidP="00B007E6">
      <w:pPr>
        <w:pStyle w:val="ListParagraph"/>
        <w:numPr>
          <w:ilvl w:val="0"/>
          <w:numId w:val="4"/>
        </w:numPr>
        <w:tabs>
          <w:tab w:val="left" w:pos="2127"/>
        </w:tabs>
        <w:spacing w:line="360" w:lineRule="auto"/>
        <w:ind w:left="2127" w:hanging="426"/>
        <w:contextualSpacing/>
        <w:rPr>
          <w:rFonts w:ascii="Arial" w:hAnsi="Arial" w:cs="Arial"/>
        </w:rPr>
      </w:pPr>
      <w:proofErr w:type="gramStart"/>
      <w:r w:rsidRPr="00B007E6">
        <w:rPr>
          <w:rFonts w:ascii="Arial" w:hAnsi="Arial" w:cs="Arial"/>
        </w:rPr>
        <w:t>is</w:t>
      </w:r>
      <w:proofErr w:type="gramEnd"/>
      <w:r w:rsidRPr="00B007E6">
        <w:rPr>
          <w:rFonts w:ascii="Arial" w:hAnsi="Arial" w:cs="Arial"/>
        </w:rPr>
        <w:t xml:space="preserve"> employed in a Youth Work Service within the meaning of Section 2 of the Youth Work Act 2001.</w:t>
      </w:r>
    </w:p>
    <w:p w14:paraId="396296AD" w14:textId="77777777" w:rsidR="005B169E" w:rsidRPr="00B007E6" w:rsidRDefault="005B169E" w:rsidP="00B007E6">
      <w:pPr>
        <w:spacing w:line="360" w:lineRule="auto"/>
        <w:rPr>
          <w:rFonts w:ascii="Arial" w:hAnsi="Arial" w:cs="Arial"/>
        </w:rPr>
      </w:pPr>
    </w:p>
    <w:p w14:paraId="163B2C1D"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 xml:space="preserve">4. </w:t>
      </w:r>
      <w:r w:rsidRPr="00B007E6">
        <w:rPr>
          <w:rFonts w:ascii="Arial" w:hAnsi="Arial" w:cs="Arial"/>
          <w:b/>
        </w:rPr>
        <w:tab/>
      </w:r>
      <w:r w:rsidRPr="00B007E6">
        <w:rPr>
          <w:rFonts w:ascii="Arial" w:hAnsi="Arial" w:cs="Arial"/>
          <w:b/>
          <w:bCs/>
        </w:rPr>
        <w:t>Provider</w:t>
      </w:r>
    </w:p>
    <w:p w14:paraId="77181006" w14:textId="77777777" w:rsidR="005B169E" w:rsidRPr="00B007E6" w:rsidRDefault="00252909" w:rsidP="00B007E6">
      <w:pPr>
        <w:tabs>
          <w:tab w:val="left" w:pos="1134"/>
        </w:tabs>
        <w:spacing w:line="360" w:lineRule="auto"/>
        <w:ind w:left="567"/>
        <w:rPr>
          <w:rFonts w:ascii="Arial" w:hAnsi="Arial" w:cs="Arial"/>
        </w:rPr>
      </w:pPr>
      <w:r w:rsidRPr="00B007E6">
        <w:rPr>
          <w:rFonts w:ascii="Arial" w:hAnsi="Arial" w:cs="Arial"/>
        </w:rPr>
        <w:t xml:space="preserve">4.1 </w:t>
      </w:r>
      <w:r w:rsidRPr="00B007E6">
        <w:rPr>
          <w:rFonts w:ascii="Arial" w:hAnsi="Arial" w:cs="Arial"/>
        </w:rPr>
        <w:tab/>
      </w:r>
      <w:r w:rsidR="005B169E" w:rsidRPr="00B007E6">
        <w:rPr>
          <w:rFonts w:ascii="Arial" w:hAnsi="Arial" w:cs="Arial"/>
        </w:rPr>
        <w:t>“Provider” means, in relation to a relevant service, a person</w:t>
      </w:r>
    </w:p>
    <w:p w14:paraId="712BBEEC" w14:textId="77777777" w:rsidR="005B169E" w:rsidRPr="00B007E6" w:rsidRDefault="30938C6B" w:rsidP="00B007E6">
      <w:pPr>
        <w:pStyle w:val="ListParagraph"/>
        <w:numPr>
          <w:ilvl w:val="0"/>
          <w:numId w:val="5"/>
        </w:numPr>
        <w:tabs>
          <w:tab w:val="left" w:pos="1701"/>
        </w:tabs>
        <w:spacing w:line="360" w:lineRule="auto"/>
        <w:ind w:left="1701" w:hanging="567"/>
        <w:contextualSpacing/>
        <w:rPr>
          <w:rFonts w:ascii="Arial" w:hAnsi="Arial" w:cs="Arial"/>
        </w:rPr>
      </w:pPr>
      <w:r w:rsidRPr="00B007E6">
        <w:rPr>
          <w:rFonts w:ascii="Arial" w:hAnsi="Arial" w:cs="Arial"/>
        </w:rPr>
        <w:t>who owns, controls or manages the service, or is otherwise responsible for the running of that service, and</w:t>
      </w:r>
    </w:p>
    <w:p w14:paraId="3648509B" w14:textId="77777777" w:rsidR="005B169E" w:rsidRPr="00B007E6" w:rsidRDefault="30938C6B" w:rsidP="00B007E6">
      <w:pPr>
        <w:pStyle w:val="ListParagraph"/>
        <w:numPr>
          <w:ilvl w:val="0"/>
          <w:numId w:val="5"/>
        </w:numPr>
        <w:tabs>
          <w:tab w:val="left" w:pos="1701"/>
        </w:tabs>
        <w:spacing w:line="360" w:lineRule="auto"/>
        <w:ind w:left="1701" w:hanging="567"/>
        <w:contextualSpacing/>
        <w:rPr>
          <w:rFonts w:ascii="Arial" w:hAnsi="Arial" w:cs="Arial"/>
        </w:rPr>
      </w:pPr>
      <w:r w:rsidRPr="00B007E6">
        <w:rPr>
          <w:rFonts w:ascii="Arial" w:hAnsi="Arial" w:cs="Arial"/>
        </w:rPr>
        <w:t xml:space="preserve">who, in respect of the provision of such relevant service – </w:t>
      </w:r>
    </w:p>
    <w:p w14:paraId="0F49214E" w14:textId="77777777" w:rsidR="005B169E" w:rsidRPr="00B007E6" w:rsidRDefault="30938C6B" w:rsidP="00B007E6">
      <w:pPr>
        <w:pStyle w:val="ListParagraph"/>
        <w:numPr>
          <w:ilvl w:val="0"/>
          <w:numId w:val="6"/>
        </w:numPr>
        <w:tabs>
          <w:tab w:val="left" w:pos="1701"/>
        </w:tabs>
        <w:spacing w:line="360" w:lineRule="auto"/>
        <w:ind w:left="2160" w:hanging="459"/>
        <w:contextualSpacing/>
        <w:rPr>
          <w:rFonts w:ascii="Arial" w:hAnsi="Arial" w:cs="Arial"/>
        </w:rPr>
      </w:pPr>
      <w:r w:rsidRPr="00B007E6">
        <w:rPr>
          <w:rFonts w:ascii="Arial" w:hAnsi="Arial" w:cs="Arial"/>
        </w:rPr>
        <w:t>employs (whether under contract of employment or otherwise) one or more than other person to undertake any work or activity that constitutes a relevant service,</w:t>
      </w:r>
    </w:p>
    <w:p w14:paraId="038F5C65" w14:textId="77777777" w:rsidR="005B169E" w:rsidRPr="00B007E6" w:rsidRDefault="30938C6B" w:rsidP="00B007E6">
      <w:pPr>
        <w:pStyle w:val="ListParagraph"/>
        <w:numPr>
          <w:ilvl w:val="0"/>
          <w:numId w:val="6"/>
        </w:numPr>
        <w:tabs>
          <w:tab w:val="left" w:pos="1701"/>
        </w:tabs>
        <w:spacing w:line="360" w:lineRule="auto"/>
        <w:ind w:left="2160" w:hanging="459"/>
        <w:contextualSpacing/>
        <w:rPr>
          <w:rFonts w:ascii="Arial" w:hAnsi="Arial" w:cs="Arial"/>
        </w:rPr>
      </w:pPr>
      <w:r w:rsidRPr="00B007E6">
        <w:rPr>
          <w:rFonts w:ascii="Arial" w:hAnsi="Arial" w:cs="Arial"/>
        </w:rPr>
        <w:t>enters into a contract for services with one or more than one other person for the provision by the person of a relevant service, or</w:t>
      </w:r>
    </w:p>
    <w:p w14:paraId="2DD844DE" w14:textId="77777777" w:rsidR="005B169E" w:rsidRPr="00B007E6" w:rsidRDefault="30938C6B" w:rsidP="00B007E6">
      <w:pPr>
        <w:pStyle w:val="ListParagraph"/>
        <w:numPr>
          <w:ilvl w:val="0"/>
          <w:numId w:val="6"/>
        </w:numPr>
        <w:tabs>
          <w:tab w:val="left" w:pos="1701"/>
        </w:tabs>
        <w:spacing w:line="360" w:lineRule="auto"/>
        <w:ind w:left="2160" w:hanging="459"/>
        <w:contextualSpacing/>
        <w:rPr>
          <w:rFonts w:ascii="Arial" w:hAnsi="Arial" w:cs="Arial"/>
        </w:rPr>
      </w:pPr>
      <w:proofErr w:type="gramStart"/>
      <w:r w:rsidRPr="00B007E6">
        <w:rPr>
          <w:rFonts w:ascii="Arial" w:hAnsi="Arial" w:cs="Arial"/>
        </w:rPr>
        <w:t>permits</w:t>
      </w:r>
      <w:proofErr w:type="gramEnd"/>
      <w:r w:rsidRPr="00B007E6">
        <w:rPr>
          <w:rFonts w:ascii="Arial" w:hAnsi="Arial" w:cs="Arial"/>
        </w:rPr>
        <w:t xml:space="preserve">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14:paraId="5CD6B8A3" w14:textId="77777777" w:rsidR="00FE4766" w:rsidRPr="00B007E6" w:rsidRDefault="00FE4766" w:rsidP="00B007E6">
      <w:pPr>
        <w:spacing w:line="360" w:lineRule="auto"/>
        <w:rPr>
          <w:rFonts w:ascii="Arial" w:hAnsi="Arial" w:cs="Arial"/>
        </w:rPr>
      </w:pPr>
    </w:p>
    <w:p w14:paraId="347623B3" w14:textId="77777777" w:rsidR="00E27941" w:rsidRPr="00B007E6" w:rsidRDefault="007218F7" w:rsidP="00B007E6">
      <w:pPr>
        <w:tabs>
          <w:tab w:val="left" w:pos="1134"/>
        </w:tabs>
        <w:spacing w:line="360" w:lineRule="auto"/>
        <w:ind w:left="567"/>
        <w:rPr>
          <w:rFonts w:ascii="Arial" w:hAnsi="Arial" w:cs="Arial"/>
        </w:rPr>
      </w:pPr>
      <w:r w:rsidRPr="00B007E6">
        <w:rPr>
          <w:rFonts w:ascii="Arial" w:hAnsi="Arial" w:cs="Arial"/>
          <w:b/>
          <w:bCs/>
        </w:rPr>
        <w:t xml:space="preserve">4.2 </w:t>
      </w:r>
      <w:r w:rsidRPr="00B007E6">
        <w:rPr>
          <w:rFonts w:ascii="Arial" w:hAnsi="Arial" w:cs="Arial"/>
          <w:b/>
        </w:rPr>
        <w:tab/>
      </w:r>
      <w:r w:rsidR="00B1183F" w:rsidRPr="00B007E6">
        <w:rPr>
          <w:rFonts w:ascii="Arial" w:hAnsi="Arial" w:cs="Arial"/>
          <w:b/>
          <w:bCs/>
        </w:rPr>
        <w:t>‘</w:t>
      </w:r>
      <w:r w:rsidR="00E27941" w:rsidRPr="00B007E6">
        <w:rPr>
          <w:rFonts w:ascii="Arial" w:hAnsi="Arial" w:cs="Arial"/>
          <w:b/>
          <w:bCs/>
        </w:rPr>
        <w:t>Relevant Service</w:t>
      </w:r>
      <w:r w:rsidR="00B1183F" w:rsidRPr="00B007E6">
        <w:rPr>
          <w:rFonts w:ascii="Arial" w:hAnsi="Arial" w:cs="Arial"/>
          <w:b/>
          <w:bCs/>
        </w:rPr>
        <w:t xml:space="preserve">’ as defined Children First Act, 2015 </w:t>
      </w:r>
    </w:p>
    <w:p w14:paraId="334465BE" w14:textId="158E5BBC" w:rsidR="00B1183F" w:rsidRPr="00B007E6" w:rsidRDefault="007218F7" w:rsidP="00B007E6">
      <w:pPr>
        <w:pStyle w:val="FootnoteText"/>
        <w:spacing w:line="360" w:lineRule="auto"/>
        <w:ind w:left="2160" w:hanging="720"/>
        <w:rPr>
          <w:rFonts w:ascii="Arial" w:hAnsi="Arial" w:cs="Arial"/>
          <w:sz w:val="24"/>
          <w:szCs w:val="24"/>
        </w:rPr>
      </w:pPr>
      <w:r w:rsidRPr="00B007E6">
        <w:rPr>
          <w:rFonts w:ascii="Arial" w:hAnsi="Arial" w:cs="Arial"/>
          <w:sz w:val="24"/>
          <w:szCs w:val="24"/>
        </w:rPr>
        <w:lastRenderedPageBreak/>
        <w:t xml:space="preserve">4.2.1 </w:t>
      </w:r>
      <w:r w:rsidRPr="00B007E6">
        <w:rPr>
          <w:rFonts w:ascii="Arial" w:hAnsi="Arial" w:cs="Arial"/>
          <w:sz w:val="24"/>
          <w:szCs w:val="24"/>
        </w:rPr>
        <w:tab/>
      </w:r>
      <w:r w:rsidR="00B1183F" w:rsidRPr="00B007E6">
        <w:rPr>
          <w:rFonts w:ascii="Arial" w:hAnsi="Arial" w:cs="Arial"/>
          <w:sz w:val="24"/>
          <w:szCs w:val="24"/>
        </w:rPr>
        <w:t>Any relevant work or activity which consists of the provision of – (a) educational, research, training, cultural, recreational, leisure, social or physical activities to children</w:t>
      </w:r>
      <w:r w:rsidR="00F52F17" w:rsidRPr="00B007E6">
        <w:rPr>
          <w:rFonts w:ascii="Arial" w:hAnsi="Arial" w:cs="Arial"/>
          <w:sz w:val="24"/>
          <w:szCs w:val="24"/>
        </w:rPr>
        <w:t xml:space="preserve"> (Appendix </w:t>
      </w:r>
      <w:r w:rsidR="002D489A">
        <w:rPr>
          <w:rFonts w:ascii="Arial" w:hAnsi="Arial" w:cs="Arial"/>
          <w:sz w:val="24"/>
          <w:szCs w:val="24"/>
        </w:rPr>
        <w:t>Six</w:t>
      </w:r>
      <w:r w:rsidR="00196FC8" w:rsidRPr="00B007E6">
        <w:rPr>
          <w:rFonts w:ascii="Arial" w:hAnsi="Arial" w:cs="Arial"/>
          <w:sz w:val="24"/>
          <w:szCs w:val="24"/>
        </w:rPr>
        <w:t>)</w:t>
      </w:r>
    </w:p>
    <w:p w14:paraId="61FFEA16" w14:textId="77777777" w:rsidR="00E27941" w:rsidRPr="00B007E6" w:rsidRDefault="00E27941" w:rsidP="00B007E6">
      <w:pPr>
        <w:spacing w:line="360" w:lineRule="auto"/>
        <w:ind w:left="720"/>
        <w:rPr>
          <w:rFonts w:ascii="Arial" w:hAnsi="Arial" w:cs="Arial"/>
        </w:rPr>
      </w:pPr>
    </w:p>
    <w:p w14:paraId="31C43372" w14:textId="77777777" w:rsidR="00B1183F" w:rsidRPr="00B007E6" w:rsidRDefault="00E07982" w:rsidP="00B007E6">
      <w:pPr>
        <w:tabs>
          <w:tab w:val="left" w:pos="1134"/>
        </w:tabs>
        <w:spacing w:line="360" w:lineRule="auto"/>
        <w:ind w:left="567"/>
        <w:rPr>
          <w:rFonts w:ascii="Arial" w:hAnsi="Arial" w:cs="Arial"/>
          <w:b/>
          <w:bCs/>
        </w:rPr>
      </w:pPr>
      <w:r w:rsidRPr="00B007E6">
        <w:rPr>
          <w:rFonts w:ascii="Arial" w:hAnsi="Arial" w:cs="Arial"/>
          <w:b/>
          <w:bCs/>
        </w:rPr>
        <w:t xml:space="preserve">4.3 </w:t>
      </w:r>
      <w:r w:rsidRPr="00B007E6">
        <w:rPr>
          <w:rFonts w:ascii="Arial" w:hAnsi="Arial" w:cs="Arial"/>
          <w:b/>
        </w:rPr>
        <w:tab/>
      </w:r>
      <w:r w:rsidR="00B1183F" w:rsidRPr="00B007E6">
        <w:rPr>
          <w:rFonts w:ascii="Arial" w:hAnsi="Arial" w:cs="Arial"/>
          <w:b/>
          <w:bCs/>
        </w:rPr>
        <w:t>Contractor</w:t>
      </w:r>
    </w:p>
    <w:p w14:paraId="4EF67401" w14:textId="743A5D4C" w:rsidR="001B2637" w:rsidRPr="00B007E6" w:rsidRDefault="00E07982" w:rsidP="00B007E6">
      <w:pPr>
        <w:pStyle w:val="FootnoteText"/>
        <w:spacing w:line="360" w:lineRule="auto"/>
        <w:ind w:left="2160" w:hanging="720"/>
        <w:rPr>
          <w:rFonts w:ascii="Arial" w:hAnsi="Arial" w:cs="Arial"/>
          <w:sz w:val="24"/>
          <w:szCs w:val="24"/>
        </w:rPr>
      </w:pPr>
      <w:r w:rsidRPr="00B007E6">
        <w:rPr>
          <w:rFonts w:ascii="Arial" w:hAnsi="Arial" w:cs="Arial"/>
          <w:sz w:val="24"/>
          <w:szCs w:val="24"/>
        </w:rPr>
        <w:t xml:space="preserve">4.3.1 </w:t>
      </w:r>
      <w:r w:rsidRPr="00B007E6">
        <w:rPr>
          <w:rFonts w:ascii="Arial" w:hAnsi="Arial" w:cs="Arial"/>
          <w:sz w:val="24"/>
          <w:szCs w:val="24"/>
        </w:rPr>
        <w:tab/>
      </w:r>
      <w:r w:rsidR="00336D18" w:rsidRPr="00B007E6">
        <w:rPr>
          <w:rFonts w:ascii="Arial" w:hAnsi="Arial" w:cs="Arial"/>
          <w:sz w:val="24"/>
          <w:szCs w:val="24"/>
        </w:rPr>
        <w:t>“Contractor</w:t>
      </w:r>
      <w:r w:rsidR="001B2637" w:rsidRPr="00B007E6">
        <w:rPr>
          <w:rFonts w:ascii="Arial" w:hAnsi="Arial" w:cs="Arial"/>
          <w:sz w:val="24"/>
          <w:szCs w:val="24"/>
        </w:rPr>
        <w:t xml:space="preserve">” means, </w:t>
      </w:r>
      <w:r w:rsidR="00336D18" w:rsidRPr="00B007E6">
        <w:rPr>
          <w:rFonts w:ascii="Arial" w:hAnsi="Arial" w:cs="Arial"/>
          <w:sz w:val="24"/>
          <w:szCs w:val="24"/>
        </w:rPr>
        <w:t>a person</w:t>
      </w:r>
      <w:r w:rsidR="001B2637" w:rsidRPr="00B007E6">
        <w:rPr>
          <w:rFonts w:ascii="Arial" w:hAnsi="Arial" w:cs="Arial"/>
          <w:sz w:val="24"/>
          <w:szCs w:val="24"/>
        </w:rPr>
        <w:t xml:space="preserve">(s) who is not a direct employee and provides a service on behalf of the </w:t>
      </w:r>
      <w:r w:rsidR="001F7F52" w:rsidRPr="00B007E6">
        <w:rPr>
          <w:rFonts w:ascii="Arial" w:hAnsi="Arial" w:cs="Arial"/>
          <w:sz w:val="24"/>
          <w:szCs w:val="24"/>
        </w:rPr>
        <w:t>Council</w:t>
      </w:r>
      <w:r w:rsidR="001B2637" w:rsidRPr="00B007E6">
        <w:rPr>
          <w:rFonts w:ascii="Arial" w:hAnsi="Arial" w:cs="Arial"/>
          <w:sz w:val="24"/>
          <w:szCs w:val="24"/>
        </w:rPr>
        <w:t xml:space="preserve">. The contractor can be an employer or a </w:t>
      </w:r>
      <w:r w:rsidRPr="00B007E6">
        <w:rPr>
          <w:rFonts w:ascii="Arial" w:hAnsi="Arial" w:cs="Arial"/>
          <w:sz w:val="24"/>
          <w:szCs w:val="24"/>
        </w:rPr>
        <w:t>self-employed</w:t>
      </w:r>
      <w:r w:rsidR="001B2637" w:rsidRPr="00B007E6">
        <w:rPr>
          <w:rFonts w:ascii="Arial" w:hAnsi="Arial" w:cs="Arial"/>
          <w:sz w:val="24"/>
          <w:szCs w:val="24"/>
        </w:rPr>
        <w:t xml:space="preserve"> person. The service provided can be once off or provided on a </w:t>
      </w:r>
      <w:r w:rsidRPr="00B007E6">
        <w:rPr>
          <w:rFonts w:ascii="Arial" w:hAnsi="Arial" w:cs="Arial"/>
          <w:sz w:val="24"/>
          <w:szCs w:val="24"/>
        </w:rPr>
        <w:t>long-term</w:t>
      </w:r>
      <w:r w:rsidR="001B2637" w:rsidRPr="00B007E6">
        <w:rPr>
          <w:rFonts w:ascii="Arial" w:hAnsi="Arial" w:cs="Arial"/>
          <w:sz w:val="24"/>
          <w:szCs w:val="24"/>
        </w:rPr>
        <w:t xml:space="preserve"> basis.</w:t>
      </w:r>
    </w:p>
    <w:p w14:paraId="5FCD312A" w14:textId="77777777" w:rsidR="001B2637" w:rsidRPr="00B007E6" w:rsidRDefault="001B2637" w:rsidP="00B007E6">
      <w:pPr>
        <w:spacing w:line="360" w:lineRule="auto"/>
        <w:ind w:left="567"/>
        <w:rPr>
          <w:rFonts w:ascii="Arial" w:hAnsi="Arial" w:cs="Arial"/>
        </w:rPr>
      </w:pPr>
    </w:p>
    <w:p w14:paraId="5DE3FA30" w14:textId="77777777" w:rsidR="00E07982" w:rsidRPr="00B007E6" w:rsidRDefault="00E07982" w:rsidP="00B007E6">
      <w:pPr>
        <w:spacing w:line="360" w:lineRule="auto"/>
        <w:ind w:left="567"/>
        <w:rPr>
          <w:rFonts w:ascii="Arial" w:hAnsi="Arial" w:cs="Arial"/>
        </w:rPr>
      </w:pPr>
    </w:p>
    <w:p w14:paraId="0E01ECCA" w14:textId="77777777" w:rsidR="00E07982" w:rsidRPr="00B007E6" w:rsidRDefault="00E07982" w:rsidP="00B007E6">
      <w:pPr>
        <w:spacing w:line="360" w:lineRule="auto"/>
        <w:ind w:left="567"/>
        <w:rPr>
          <w:rFonts w:ascii="Arial" w:hAnsi="Arial" w:cs="Arial"/>
        </w:rPr>
      </w:pPr>
    </w:p>
    <w:p w14:paraId="7AE5C3B1"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5</w:t>
      </w:r>
      <w:r w:rsidR="00FE4766" w:rsidRPr="00B007E6">
        <w:rPr>
          <w:rFonts w:ascii="Arial" w:hAnsi="Arial" w:cs="Arial"/>
          <w:b/>
          <w:bCs/>
        </w:rPr>
        <w:t xml:space="preserve">. </w:t>
      </w:r>
      <w:r w:rsidRPr="00B007E6">
        <w:rPr>
          <w:rFonts w:ascii="Arial" w:hAnsi="Arial" w:cs="Arial"/>
          <w:b/>
        </w:rPr>
        <w:tab/>
      </w:r>
      <w:r w:rsidRPr="00B007E6">
        <w:rPr>
          <w:rFonts w:ascii="Arial" w:hAnsi="Arial" w:cs="Arial"/>
          <w:b/>
          <w:bCs/>
        </w:rPr>
        <w:t>Concern</w:t>
      </w:r>
    </w:p>
    <w:p w14:paraId="5B9153FC" w14:textId="7E1A2E88" w:rsidR="005B169E" w:rsidRPr="00B007E6" w:rsidRDefault="00E07982" w:rsidP="00B007E6">
      <w:pPr>
        <w:tabs>
          <w:tab w:val="left" w:pos="1134"/>
        </w:tabs>
        <w:spacing w:line="360" w:lineRule="auto"/>
        <w:ind w:left="1134" w:hanging="567"/>
        <w:rPr>
          <w:rFonts w:ascii="Arial" w:hAnsi="Arial" w:cs="Arial"/>
        </w:rPr>
      </w:pPr>
      <w:r w:rsidRPr="00B007E6">
        <w:rPr>
          <w:rFonts w:ascii="Arial" w:hAnsi="Arial" w:cs="Arial"/>
        </w:rPr>
        <w:t xml:space="preserve">5.1 </w:t>
      </w:r>
      <w:r w:rsidRPr="00B007E6">
        <w:rPr>
          <w:rFonts w:ascii="Arial" w:hAnsi="Arial" w:cs="Arial"/>
        </w:rPr>
        <w:tab/>
      </w:r>
      <w:r w:rsidR="005B169E" w:rsidRPr="00B007E6">
        <w:rPr>
          <w:rFonts w:ascii="Arial" w:hAnsi="Arial" w:cs="Arial"/>
        </w:rPr>
        <w:t>“A “concern” within the context of this policy is defined as the knowledge or suspicion that a child is at risk of or has been subjected to abuse or neglect. Such concerns should be supported by evidence or indicators of abuse and</w:t>
      </w:r>
      <w:r w:rsidR="002D489A">
        <w:rPr>
          <w:rFonts w:ascii="Arial" w:hAnsi="Arial" w:cs="Arial"/>
        </w:rPr>
        <w:t xml:space="preserve"> </w:t>
      </w:r>
      <w:r w:rsidR="005B169E" w:rsidRPr="00B007E6">
        <w:rPr>
          <w:rFonts w:ascii="Arial" w:hAnsi="Arial" w:cs="Arial"/>
        </w:rPr>
        <w:t>/</w:t>
      </w:r>
      <w:r w:rsidR="002D489A">
        <w:rPr>
          <w:rFonts w:ascii="Arial" w:hAnsi="Arial" w:cs="Arial"/>
        </w:rPr>
        <w:t xml:space="preserve"> </w:t>
      </w:r>
      <w:r w:rsidR="005B169E" w:rsidRPr="00B007E6">
        <w:rPr>
          <w:rFonts w:ascii="Arial" w:hAnsi="Arial" w:cs="Arial"/>
        </w:rPr>
        <w:t>or neglect.”</w:t>
      </w:r>
    </w:p>
    <w:p w14:paraId="714FDFF5" w14:textId="77777777" w:rsidR="005B169E" w:rsidRPr="00B007E6" w:rsidRDefault="005B169E" w:rsidP="00B007E6">
      <w:pPr>
        <w:spacing w:line="360" w:lineRule="auto"/>
        <w:rPr>
          <w:rFonts w:ascii="Arial" w:hAnsi="Arial" w:cs="Arial"/>
        </w:rPr>
      </w:pPr>
    </w:p>
    <w:p w14:paraId="204FAC0C" w14:textId="77777777"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6</w:t>
      </w:r>
      <w:r w:rsidR="00FE4766" w:rsidRPr="00B007E6">
        <w:rPr>
          <w:rFonts w:ascii="Arial" w:hAnsi="Arial" w:cs="Arial"/>
          <w:b/>
          <w:bCs/>
        </w:rPr>
        <w:t xml:space="preserve">. </w:t>
      </w:r>
      <w:r w:rsidRPr="00B007E6">
        <w:rPr>
          <w:rFonts w:ascii="Arial" w:hAnsi="Arial" w:cs="Arial"/>
          <w:b/>
        </w:rPr>
        <w:tab/>
      </w:r>
      <w:r w:rsidRPr="00B007E6">
        <w:rPr>
          <w:rFonts w:ascii="Arial" w:hAnsi="Arial" w:cs="Arial"/>
          <w:b/>
          <w:bCs/>
        </w:rPr>
        <w:t>Volunteer</w:t>
      </w:r>
    </w:p>
    <w:p w14:paraId="2B880D85" w14:textId="13008F7E" w:rsidR="005B169E" w:rsidRPr="00B007E6" w:rsidRDefault="00E07982" w:rsidP="00B007E6">
      <w:pPr>
        <w:tabs>
          <w:tab w:val="left" w:pos="1134"/>
        </w:tabs>
        <w:spacing w:line="360" w:lineRule="auto"/>
        <w:ind w:left="1134" w:hanging="567"/>
        <w:rPr>
          <w:rFonts w:ascii="Arial" w:hAnsi="Arial" w:cs="Arial"/>
        </w:rPr>
      </w:pPr>
      <w:r w:rsidRPr="00B007E6">
        <w:rPr>
          <w:rFonts w:ascii="Arial" w:hAnsi="Arial" w:cs="Arial"/>
        </w:rPr>
        <w:t xml:space="preserve">6.1 </w:t>
      </w:r>
      <w:r w:rsidRPr="00B007E6">
        <w:rPr>
          <w:rFonts w:ascii="Arial" w:hAnsi="Arial" w:cs="Arial"/>
        </w:rPr>
        <w:tab/>
      </w:r>
      <w:r w:rsidR="005B169E" w:rsidRPr="00B007E6">
        <w:rPr>
          <w:rFonts w:ascii="Arial" w:hAnsi="Arial" w:cs="Arial"/>
        </w:rPr>
        <w:t>Any activity that involves spending time, unpaid, doing something that aims to benefit the environment or someone (individuals or groups) other than, or in addition to, close relatives. Central to this definition is the fact that volunteering must be a choice freely made by each individual. This can include formal activity undertaken through public, private and voluntary organisations as well as informal community participation.</w:t>
      </w:r>
    </w:p>
    <w:p w14:paraId="1D7B73E5" w14:textId="77777777" w:rsidR="005B169E" w:rsidRPr="00B007E6" w:rsidRDefault="30938C6B" w:rsidP="00B007E6">
      <w:pPr>
        <w:spacing w:line="360" w:lineRule="auto"/>
        <w:ind w:left="1134"/>
        <w:rPr>
          <w:rFonts w:ascii="Arial" w:hAnsi="Arial" w:cs="Arial"/>
          <w:b/>
          <w:iCs/>
        </w:rPr>
      </w:pPr>
      <w:r w:rsidRPr="00B007E6">
        <w:rPr>
          <w:rFonts w:ascii="Arial" w:hAnsi="Arial" w:cs="Arial"/>
          <w:b/>
          <w:iCs/>
        </w:rPr>
        <w:t>(Volunteering UK).</w:t>
      </w:r>
    </w:p>
    <w:p w14:paraId="2419E419" w14:textId="77777777" w:rsidR="005B169E" w:rsidRPr="00B007E6" w:rsidRDefault="005B169E" w:rsidP="00B007E6">
      <w:pPr>
        <w:spacing w:line="360" w:lineRule="auto"/>
        <w:rPr>
          <w:rFonts w:ascii="Arial" w:hAnsi="Arial" w:cs="Arial"/>
        </w:rPr>
      </w:pPr>
    </w:p>
    <w:p w14:paraId="105046A3" w14:textId="51E9BADE" w:rsidR="005B169E" w:rsidRPr="00B007E6" w:rsidRDefault="005B169E" w:rsidP="00B007E6">
      <w:pPr>
        <w:tabs>
          <w:tab w:val="left" w:pos="567"/>
        </w:tabs>
        <w:spacing w:line="360" w:lineRule="auto"/>
        <w:rPr>
          <w:rFonts w:ascii="Arial" w:hAnsi="Arial" w:cs="Arial"/>
          <w:b/>
          <w:bCs/>
        </w:rPr>
      </w:pPr>
      <w:r w:rsidRPr="00B007E6">
        <w:rPr>
          <w:rFonts w:ascii="Arial" w:hAnsi="Arial" w:cs="Arial"/>
          <w:b/>
          <w:bCs/>
        </w:rPr>
        <w:t>7</w:t>
      </w:r>
      <w:r w:rsidR="00FE4766" w:rsidRPr="00B007E6">
        <w:rPr>
          <w:rFonts w:ascii="Arial" w:hAnsi="Arial" w:cs="Arial"/>
          <w:b/>
          <w:bCs/>
        </w:rPr>
        <w:t xml:space="preserve">. </w:t>
      </w:r>
      <w:r w:rsidRPr="00B007E6">
        <w:rPr>
          <w:rFonts w:ascii="Arial" w:hAnsi="Arial" w:cs="Arial"/>
          <w:b/>
        </w:rPr>
        <w:tab/>
      </w:r>
      <w:r w:rsidRPr="00B007E6">
        <w:rPr>
          <w:rFonts w:ascii="Arial" w:hAnsi="Arial" w:cs="Arial"/>
          <w:b/>
          <w:bCs/>
        </w:rPr>
        <w:t>Funded</w:t>
      </w:r>
      <w:r w:rsidR="002D489A">
        <w:rPr>
          <w:rFonts w:ascii="Arial" w:hAnsi="Arial" w:cs="Arial"/>
          <w:b/>
          <w:bCs/>
        </w:rPr>
        <w:t xml:space="preserve"> </w:t>
      </w:r>
      <w:r w:rsidRPr="00B007E6">
        <w:rPr>
          <w:rFonts w:ascii="Arial" w:hAnsi="Arial" w:cs="Arial"/>
          <w:b/>
          <w:bCs/>
        </w:rPr>
        <w:t>/</w:t>
      </w:r>
      <w:r w:rsidR="002D489A">
        <w:rPr>
          <w:rFonts w:ascii="Arial" w:hAnsi="Arial" w:cs="Arial"/>
          <w:b/>
          <w:bCs/>
        </w:rPr>
        <w:t xml:space="preserve"> </w:t>
      </w:r>
      <w:r w:rsidRPr="00B007E6">
        <w:rPr>
          <w:rFonts w:ascii="Arial" w:hAnsi="Arial" w:cs="Arial"/>
          <w:b/>
          <w:bCs/>
        </w:rPr>
        <w:t>Community Groups</w:t>
      </w:r>
    </w:p>
    <w:p w14:paraId="72B28D7D" w14:textId="7B067C1A" w:rsidR="005B169E" w:rsidRPr="00B007E6" w:rsidRDefault="00E07982" w:rsidP="00B007E6">
      <w:pPr>
        <w:tabs>
          <w:tab w:val="left" w:pos="1134"/>
        </w:tabs>
        <w:spacing w:line="360" w:lineRule="auto"/>
        <w:ind w:left="1134" w:hanging="567"/>
        <w:rPr>
          <w:rFonts w:ascii="Arial" w:hAnsi="Arial" w:cs="Arial"/>
        </w:rPr>
      </w:pPr>
      <w:r w:rsidRPr="00B007E6">
        <w:rPr>
          <w:rFonts w:ascii="Arial" w:hAnsi="Arial" w:cs="Arial"/>
        </w:rPr>
        <w:t xml:space="preserve">7.1 </w:t>
      </w:r>
      <w:r w:rsidRPr="00B007E6">
        <w:rPr>
          <w:rFonts w:ascii="Arial" w:hAnsi="Arial" w:cs="Arial"/>
        </w:rPr>
        <w:tab/>
      </w:r>
      <w:r w:rsidR="005B169E" w:rsidRPr="00B007E6">
        <w:rPr>
          <w:rFonts w:ascii="Arial" w:hAnsi="Arial" w:cs="Arial"/>
        </w:rPr>
        <w:t>Funded</w:t>
      </w:r>
      <w:r w:rsidR="002D489A">
        <w:rPr>
          <w:rFonts w:ascii="Arial" w:hAnsi="Arial" w:cs="Arial"/>
        </w:rPr>
        <w:t xml:space="preserve"> </w:t>
      </w:r>
      <w:r w:rsidR="005B169E" w:rsidRPr="00B007E6">
        <w:rPr>
          <w:rFonts w:ascii="Arial" w:hAnsi="Arial" w:cs="Arial"/>
        </w:rPr>
        <w:t>/</w:t>
      </w:r>
      <w:r w:rsidR="002D489A">
        <w:rPr>
          <w:rFonts w:ascii="Arial" w:hAnsi="Arial" w:cs="Arial"/>
        </w:rPr>
        <w:t xml:space="preserve"> </w:t>
      </w:r>
      <w:r w:rsidR="005B169E" w:rsidRPr="00B007E6">
        <w:rPr>
          <w:rFonts w:ascii="Arial" w:hAnsi="Arial" w:cs="Arial"/>
        </w:rPr>
        <w:t>Community Groups in the context of local authority service implies:</w:t>
      </w:r>
    </w:p>
    <w:p w14:paraId="46EAF00B" w14:textId="582D32BC" w:rsidR="005B169E" w:rsidRPr="00B007E6" w:rsidRDefault="30938C6B" w:rsidP="00B007E6">
      <w:pPr>
        <w:pStyle w:val="ListParagraph"/>
        <w:numPr>
          <w:ilvl w:val="0"/>
          <w:numId w:val="7"/>
        </w:numPr>
        <w:spacing w:line="360" w:lineRule="auto"/>
        <w:ind w:left="1701" w:hanging="567"/>
        <w:contextualSpacing/>
        <w:rPr>
          <w:rFonts w:ascii="Arial" w:hAnsi="Arial" w:cs="Arial"/>
        </w:rPr>
      </w:pPr>
      <w:proofErr w:type="gramStart"/>
      <w:r w:rsidRPr="00B007E6">
        <w:rPr>
          <w:rFonts w:ascii="Arial" w:hAnsi="Arial" w:cs="Arial"/>
        </w:rPr>
        <w:t>a</w:t>
      </w:r>
      <w:proofErr w:type="gramEnd"/>
      <w:r w:rsidRPr="00B007E6">
        <w:rPr>
          <w:rFonts w:ascii="Arial" w:hAnsi="Arial" w:cs="Arial"/>
        </w:rPr>
        <w:t xml:space="preserve"> person or a group of persons, with the consent of a Local Authority, carrying out a service for a local authority. The Local </w:t>
      </w:r>
      <w:r w:rsidRPr="00B007E6">
        <w:rPr>
          <w:rFonts w:ascii="Arial" w:hAnsi="Arial" w:cs="Arial"/>
        </w:rPr>
        <w:lastRenderedPageBreak/>
        <w:t>Authority may provide materials, equipment funding and the services of its employees to a person or group carrying out such services.</w:t>
      </w:r>
    </w:p>
    <w:p w14:paraId="3E07A4BF" w14:textId="59A5746A" w:rsidR="005B169E" w:rsidRPr="00B007E6" w:rsidRDefault="30938C6B" w:rsidP="00B007E6">
      <w:pPr>
        <w:pStyle w:val="ListParagraph"/>
        <w:numPr>
          <w:ilvl w:val="0"/>
          <w:numId w:val="7"/>
        </w:numPr>
        <w:spacing w:line="360" w:lineRule="auto"/>
        <w:ind w:left="1701" w:hanging="567"/>
        <w:contextualSpacing/>
        <w:rPr>
          <w:rFonts w:ascii="Arial" w:hAnsi="Arial" w:cs="Arial"/>
        </w:rPr>
      </w:pPr>
      <w:proofErr w:type="gramStart"/>
      <w:r w:rsidRPr="00B007E6">
        <w:rPr>
          <w:rFonts w:ascii="Arial" w:hAnsi="Arial" w:cs="Arial"/>
        </w:rPr>
        <w:t>a</w:t>
      </w:r>
      <w:proofErr w:type="gramEnd"/>
      <w:r w:rsidRPr="00B007E6">
        <w:rPr>
          <w:rFonts w:ascii="Arial" w:hAnsi="Arial" w:cs="Arial"/>
        </w:rPr>
        <w:t xml:space="preserve"> person or a group of persons that carries out a community initiative</w:t>
      </w:r>
      <w:r w:rsidR="002D489A">
        <w:rPr>
          <w:rFonts w:ascii="Arial" w:hAnsi="Arial" w:cs="Arial"/>
        </w:rPr>
        <w:t xml:space="preserve"> </w:t>
      </w:r>
      <w:r w:rsidRPr="00B007E6">
        <w:rPr>
          <w:rFonts w:ascii="Arial" w:hAnsi="Arial" w:cs="Arial"/>
        </w:rPr>
        <w:t>/</w:t>
      </w:r>
      <w:r w:rsidR="002D489A">
        <w:rPr>
          <w:rFonts w:ascii="Arial" w:hAnsi="Arial" w:cs="Arial"/>
        </w:rPr>
        <w:t xml:space="preserve"> </w:t>
      </w:r>
      <w:r w:rsidRPr="00B007E6">
        <w:rPr>
          <w:rFonts w:ascii="Arial" w:hAnsi="Arial" w:cs="Arial"/>
        </w:rPr>
        <w:t>activity that is gran</w:t>
      </w:r>
      <w:r w:rsidR="00A84B23" w:rsidRPr="00B007E6">
        <w:rPr>
          <w:rFonts w:ascii="Arial" w:hAnsi="Arial" w:cs="Arial"/>
        </w:rPr>
        <w:t>t</w:t>
      </w:r>
      <w:r w:rsidRPr="00B007E6">
        <w:rPr>
          <w:rFonts w:ascii="Arial" w:hAnsi="Arial" w:cs="Arial"/>
        </w:rPr>
        <w:t xml:space="preserve"> aided or otherwise supported </w:t>
      </w:r>
      <w:r w:rsidR="008F5AE0" w:rsidRPr="00B007E6">
        <w:rPr>
          <w:rFonts w:ascii="Arial" w:hAnsi="Arial" w:cs="Arial"/>
        </w:rPr>
        <w:t xml:space="preserve">or </w:t>
      </w:r>
      <w:r w:rsidRPr="00B007E6">
        <w:rPr>
          <w:rFonts w:ascii="Arial" w:hAnsi="Arial" w:cs="Arial"/>
        </w:rPr>
        <w:t>assisted by the local authority.</w:t>
      </w:r>
    </w:p>
    <w:p w14:paraId="4648098E" w14:textId="77777777" w:rsidR="00E21A97" w:rsidRPr="00B007E6" w:rsidRDefault="00E21A97" w:rsidP="00B007E6">
      <w:pPr>
        <w:spacing w:line="360" w:lineRule="auto"/>
        <w:contextualSpacing/>
        <w:jc w:val="both"/>
        <w:rPr>
          <w:rFonts w:ascii="Arial" w:hAnsi="Arial" w:cs="Arial"/>
        </w:rPr>
      </w:pPr>
    </w:p>
    <w:p w14:paraId="54A36214" w14:textId="77777777" w:rsidR="005B169E" w:rsidRPr="00B007E6" w:rsidRDefault="005B169E" w:rsidP="00B007E6">
      <w:pPr>
        <w:spacing w:line="360" w:lineRule="auto"/>
        <w:jc w:val="both"/>
        <w:rPr>
          <w:rFonts w:ascii="Arial" w:hAnsi="Arial" w:cs="Arial"/>
          <w:b/>
        </w:rPr>
      </w:pPr>
    </w:p>
    <w:p w14:paraId="4A12CF70" w14:textId="77777777" w:rsidR="00A86F7E" w:rsidRPr="00B007E6" w:rsidRDefault="00A86F7E" w:rsidP="00B007E6">
      <w:pPr>
        <w:spacing w:line="360" w:lineRule="auto"/>
        <w:jc w:val="both"/>
        <w:rPr>
          <w:rFonts w:ascii="Arial" w:hAnsi="Arial" w:cs="Arial"/>
          <w:b/>
        </w:rPr>
      </w:pPr>
    </w:p>
    <w:p w14:paraId="4EACDD3E" w14:textId="77777777" w:rsidR="00A86F7E" w:rsidRPr="00B007E6" w:rsidRDefault="00A86F7E" w:rsidP="00B007E6">
      <w:pPr>
        <w:spacing w:line="360" w:lineRule="auto"/>
        <w:jc w:val="both"/>
        <w:rPr>
          <w:rFonts w:ascii="Arial" w:hAnsi="Arial" w:cs="Arial"/>
          <w:b/>
        </w:rPr>
      </w:pPr>
    </w:p>
    <w:p w14:paraId="58B08065" w14:textId="77777777" w:rsidR="00A86F7E" w:rsidRPr="00B007E6" w:rsidRDefault="00A86F7E" w:rsidP="00B007E6">
      <w:pPr>
        <w:spacing w:line="360" w:lineRule="auto"/>
        <w:jc w:val="both"/>
        <w:rPr>
          <w:rFonts w:ascii="Arial" w:hAnsi="Arial" w:cs="Arial"/>
          <w:b/>
        </w:rPr>
      </w:pPr>
    </w:p>
    <w:p w14:paraId="063A799D" w14:textId="77777777" w:rsidR="00A86F7E" w:rsidRPr="00B007E6" w:rsidRDefault="00A86F7E" w:rsidP="00B007E6">
      <w:pPr>
        <w:spacing w:line="360" w:lineRule="auto"/>
        <w:jc w:val="both"/>
        <w:rPr>
          <w:rFonts w:ascii="Arial" w:hAnsi="Arial" w:cs="Arial"/>
          <w:b/>
        </w:rPr>
      </w:pPr>
    </w:p>
    <w:p w14:paraId="0C582420" w14:textId="77777777" w:rsidR="00A86F7E" w:rsidRPr="00B007E6" w:rsidRDefault="00A86F7E" w:rsidP="00B007E6">
      <w:pPr>
        <w:spacing w:line="360" w:lineRule="auto"/>
        <w:jc w:val="both"/>
        <w:rPr>
          <w:rFonts w:ascii="Arial" w:hAnsi="Arial" w:cs="Arial"/>
          <w:b/>
        </w:rPr>
      </w:pPr>
    </w:p>
    <w:p w14:paraId="2C6E99EC" w14:textId="77777777" w:rsidR="00A86F7E" w:rsidRPr="00B007E6" w:rsidRDefault="00A86F7E" w:rsidP="00B007E6">
      <w:pPr>
        <w:spacing w:line="360" w:lineRule="auto"/>
        <w:jc w:val="both"/>
        <w:rPr>
          <w:rFonts w:ascii="Arial" w:hAnsi="Arial" w:cs="Arial"/>
          <w:b/>
        </w:rPr>
      </w:pPr>
    </w:p>
    <w:p w14:paraId="2A13B25A" w14:textId="77777777" w:rsidR="00A86F7E" w:rsidRPr="00B007E6" w:rsidRDefault="00A86F7E" w:rsidP="00B007E6">
      <w:pPr>
        <w:spacing w:line="360" w:lineRule="auto"/>
        <w:jc w:val="both"/>
        <w:rPr>
          <w:rFonts w:ascii="Arial" w:hAnsi="Arial" w:cs="Arial"/>
          <w:b/>
        </w:rPr>
      </w:pPr>
    </w:p>
    <w:p w14:paraId="50ADE256" w14:textId="77777777" w:rsidR="00A86F7E" w:rsidRPr="00B007E6" w:rsidRDefault="00A86F7E" w:rsidP="00B007E6">
      <w:pPr>
        <w:spacing w:line="360" w:lineRule="auto"/>
        <w:jc w:val="both"/>
        <w:rPr>
          <w:rFonts w:ascii="Arial" w:hAnsi="Arial" w:cs="Arial"/>
          <w:b/>
        </w:rPr>
      </w:pPr>
    </w:p>
    <w:p w14:paraId="39D0ED8F" w14:textId="77777777" w:rsidR="00A86F7E" w:rsidRPr="00B007E6" w:rsidRDefault="00A86F7E" w:rsidP="00B007E6">
      <w:pPr>
        <w:spacing w:line="360" w:lineRule="auto"/>
        <w:jc w:val="both"/>
        <w:rPr>
          <w:rFonts w:ascii="Arial" w:hAnsi="Arial" w:cs="Arial"/>
          <w:b/>
        </w:rPr>
      </w:pPr>
    </w:p>
    <w:p w14:paraId="1F366B81" w14:textId="77777777" w:rsidR="00A86F7E" w:rsidRPr="00B007E6" w:rsidRDefault="00A86F7E" w:rsidP="00B007E6">
      <w:pPr>
        <w:spacing w:line="360" w:lineRule="auto"/>
        <w:jc w:val="both"/>
        <w:rPr>
          <w:rFonts w:ascii="Arial" w:hAnsi="Arial" w:cs="Arial"/>
          <w:b/>
        </w:rPr>
      </w:pPr>
    </w:p>
    <w:p w14:paraId="05C70491" w14:textId="77777777" w:rsidR="00A86F7E" w:rsidRPr="00B007E6" w:rsidRDefault="00A86F7E" w:rsidP="00B007E6">
      <w:pPr>
        <w:spacing w:line="360" w:lineRule="auto"/>
        <w:jc w:val="both"/>
        <w:rPr>
          <w:rFonts w:ascii="Arial" w:hAnsi="Arial" w:cs="Arial"/>
          <w:b/>
        </w:rPr>
      </w:pPr>
    </w:p>
    <w:p w14:paraId="3F06D3D7" w14:textId="77777777" w:rsidR="00A86F7E" w:rsidRPr="00B007E6" w:rsidRDefault="00A86F7E" w:rsidP="00B007E6">
      <w:pPr>
        <w:spacing w:line="360" w:lineRule="auto"/>
        <w:jc w:val="both"/>
        <w:rPr>
          <w:rFonts w:ascii="Arial" w:hAnsi="Arial" w:cs="Arial"/>
          <w:b/>
        </w:rPr>
      </w:pPr>
    </w:p>
    <w:p w14:paraId="03F9BC8C" w14:textId="77777777" w:rsidR="00A86F7E" w:rsidRPr="00B007E6" w:rsidRDefault="00A86F7E" w:rsidP="00B007E6">
      <w:pPr>
        <w:spacing w:line="360" w:lineRule="auto"/>
        <w:jc w:val="both"/>
        <w:rPr>
          <w:rFonts w:ascii="Arial" w:hAnsi="Arial" w:cs="Arial"/>
          <w:b/>
        </w:rPr>
      </w:pPr>
    </w:p>
    <w:p w14:paraId="1EC2E761" w14:textId="77777777" w:rsidR="00A86F7E" w:rsidRPr="00B007E6" w:rsidRDefault="00A86F7E" w:rsidP="00B007E6">
      <w:pPr>
        <w:spacing w:line="360" w:lineRule="auto"/>
        <w:jc w:val="both"/>
        <w:rPr>
          <w:rFonts w:ascii="Arial" w:hAnsi="Arial" w:cs="Arial"/>
          <w:b/>
        </w:rPr>
      </w:pPr>
    </w:p>
    <w:p w14:paraId="363347A2" w14:textId="77777777" w:rsidR="00A86F7E" w:rsidRPr="00B007E6" w:rsidRDefault="00A86F7E" w:rsidP="00B007E6">
      <w:pPr>
        <w:spacing w:line="360" w:lineRule="auto"/>
        <w:jc w:val="both"/>
        <w:rPr>
          <w:rFonts w:ascii="Arial" w:hAnsi="Arial" w:cs="Arial"/>
          <w:b/>
        </w:rPr>
      </w:pPr>
    </w:p>
    <w:p w14:paraId="684FF20F" w14:textId="77777777" w:rsidR="00A86F7E" w:rsidRPr="00B007E6" w:rsidRDefault="00A86F7E" w:rsidP="00B007E6">
      <w:pPr>
        <w:spacing w:line="360" w:lineRule="auto"/>
        <w:jc w:val="both"/>
        <w:rPr>
          <w:rFonts w:ascii="Arial" w:hAnsi="Arial" w:cs="Arial"/>
          <w:b/>
        </w:rPr>
      </w:pPr>
    </w:p>
    <w:p w14:paraId="5E060BFA" w14:textId="77777777" w:rsidR="00A86F7E" w:rsidRPr="00B007E6" w:rsidRDefault="00A86F7E" w:rsidP="00B007E6">
      <w:pPr>
        <w:spacing w:line="360" w:lineRule="auto"/>
        <w:jc w:val="both"/>
        <w:rPr>
          <w:rFonts w:ascii="Arial" w:hAnsi="Arial" w:cs="Arial"/>
          <w:b/>
        </w:rPr>
      </w:pPr>
    </w:p>
    <w:p w14:paraId="1D32E0B3" w14:textId="77777777" w:rsidR="006B4F58" w:rsidRDefault="006B4F58">
      <w:pPr>
        <w:rPr>
          <w:ins w:id="31" w:author="Selina Bonnie" w:date="2018-05-16T09:46:00Z"/>
          <w:rFonts w:ascii="Arial" w:hAnsi="Arial" w:cs="Arial"/>
          <w:b/>
          <w:color w:val="000000"/>
        </w:rPr>
      </w:pPr>
      <w:ins w:id="32" w:author="Selina Bonnie" w:date="2018-05-16T09:46:00Z">
        <w:r>
          <w:rPr>
            <w:rFonts w:ascii="Arial" w:hAnsi="Arial" w:cs="Arial"/>
            <w:b/>
            <w:color w:val="000000"/>
          </w:rPr>
          <w:br w:type="page"/>
        </w:r>
      </w:ins>
    </w:p>
    <w:p w14:paraId="313CC9EE" w14:textId="2D227017" w:rsidR="00A86F7E" w:rsidRPr="00B007E6" w:rsidRDefault="00A86F7E" w:rsidP="00B007E6">
      <w:pPr>
        <w:spacing w:beforeLines="120" w:before="288" w:line="360" w:lineRule="auto"/>
        <w:rPr>
          <w:rFonts w:ascii="Arial" w:hAnsi="Arial" w:cs="Arial"/>
          <w:b/>
          <w:color w:val="000000"/>
        </w:rPr>
      </w:pPr>
      <w:r w:rsidRPr="00B007E6">
        <w:rPr>
          <w:rFonts w:ascii="Arial" w:hAnsi="Arial" w:cs="Arial"/>
          <w:b/>
          <w:color w:val="000000"/>
        </w:rPr>
        <w:lastRenderedPageBreak/>
        <w:t xml:space="preserve">Appendix </w:t>
      </w:r>
      <w:r w:rsidR="002D489A">
        <w:rPr>
          <w:rFonts w:ascii="Arial" w:hAnsi="Arial" w:cs="Arial"/>
          <w:b/>
          <w:color w:val="000000"/>
        </w:rPr>
        <w:t>Seven</w:t>
      </w:r>
    </w:p>
    <w:p w14:paraId="041B6B55" w14:textId="77777777" w:rsidR="00A86F7E" w:rsidRPr="00B007E6" w:rsidRDefault="00A86F7E" w:rsidP="00B007E6">
      <w:pPr>
        <w:spacing w:line="360" w:lineRule="auto"/>
        <w:rPr>
          <w:rFonts w:ascii="Arial" w:hAnsi="Arial" w:cs="Arial"/>
        </w:rPr>
      </w:pPr>
    </w:p>
    <w:p w14:paraId="2AF15460" w14:textId="77777777" w:rsidR="00A86F7E" w:rsidRPr="00B007E6" w:rsidRDefault="00A86F7E" w:rsidP="00B007E6">
      <w:pPr>
        <w:spacing w:line="360" w:lineRule="auto"/>
        <w:rPr>
          <w:rFonts w:ascii="Arial" w:hAnsi="Arial" w:cs="Arial"/>
        </w:rPr>
      </w:pPr>
    </w:p>
    <w:p w14:paraId="073EBF12" w14:textId="77777777" w:rsidR="00A86F7E" w:rsidRPr="00B007E6" w:rsidRDefault="00A86F7E" w:rsidP="00B007E6">
      <w:pPr>
        <w:spacing w:line="360" w:lineRule="auto"/>
        <w:rPr>
          <w:rFonts w:ascii="Arial" w:hAnsi="Arial" w:cs="Arial"/>
        </w:rPr>
      </w:pPr>
    </w:p>
    <w:p w14:paraId="0D34C100" w14:textId="77777777" w:rsidR="00A86F7E" w:rsidRPr="00B007E6" w:rsidRDefault="00A86F7E" w:rsidP="00B007E6">
      <w:pPr>
        <w:pStyle w:val="BodyText"/>
        <w:spacing w:line="360" w:lineRule="auto"/>
        <w:rPr>
          <w:rFonts w:ascii="Arial" w:hAnsi="Arial" w:cs="Arial"/>
          <w:b w:val="0"/>
          <w:sz w:val="24"/>
        </w:rPr>
      </w:pPr>
      <w:r w:rsidRPr="00B007E6">
        <w:rPr>
          <w:rFonts w:ascii="Arial" w:hAnsi="Arial" w:cs="Arial"/>
          <w:b w:val="0"/>
          <w:sz w:val="24"/>
        </w:rPr>
        <w:t>Undertaking to adhere to Policy and Procedures for the Protection and Safeguarding of Children.</w:t>
      </w:r>
    </w:p>
    <w:p w14:paraId="3BDCDDF7" w14:textId="77777777" w:rsidR="00A86F7E" w:rsidRPr="00B007E6" w:rsidRDefault="00A86F7E" w:rsidP="00B007E6">
      <w:pPr>
        <w:autoSpaceDE w:val="0"/>
        <w:autoSpaceDN w:val="0"/>
        <w:adjustRightInd w:val="0"/>
        <w:spacing w:line="360" w:lineRule="auto"/>
        <w:rPr>
          <w:rFonts w:ascii="Arial" w:hAnsi="Arial" w:cs="Arial"/>
          <w:color w:val="000000"/>
        </w:rPr>
      </w:pPr>
    </w:p>
    <w:p w14:paraId="233C12B7" w14:textId="77777777" w:rsidR="00A86F7E" w:rsidRPr="00B007E6" w:rsidRDefault="00A86F7E" w:rsidP="00B007E6">
      <w:pPr>
        <w:autoSpaceDE w:val="0"/>
        <w:autoSpaceDN w:val="0"/>
        <w:adjustRightInd w:val="0"/>
        <w:spacing w:line="360" w:lineRule="auto"/>
        <w:rPr>
          <w:rFonts w:ascii="Arial" w:hAnsi="Arial" w:cs="Arial"/>
          <w:color w:val="000000"/>
        </w:rPr>
      </w:pPr>
      <w:r w:rsidRPr="00B007E6">
        <w:rPr>
          <w:rFonts w:ascii="Arial" w:hAnsi="Arial" w:cs="Arial"/>
          <w:color w:val="000000"/>
        </w:rPr>
        <w:br/>
      </w:r>
    </w:p>
    <w:p w14:paraId="52A6C2FB" w14:textId="001B381F" w:rsidR="00A86F7E" w:rsidRPr="00B007E6" w:rsidRDefault="00A86F7E" w:rsidP="00B007E6">
      <w:pPr>
        <w:spacing w:line="360" w:lineRule="auto"/>
        <w:rPr>
          <w:rFonts w:ascii="Arial" w:hAnsi="Arial" w:cs="Arial"/>
          <w:color w:val="000000"/>
        </w:rPr>
      </w:pPr>
      <w:r w:rsidRPr="00B007E6">
        <w:rPr>
          <w:rFonts w:ascii="Arial" w:hAnsi="Arial" w:cs="Arial"/>
          <w:color w:val="000000"/>
        </w:rPr>
        <w:t>I ___________________________________________________</w:t>
      </w:r>
      <w:proofErr w:type="gramStart"/>
      <w:r w:rsidRPr="00B007E6">
        <w:rPr>
          <w:rFonts w:ascii="Arial" w:hAnsi="Arial" w:cs="Arial"/>
          <w:color w:val="000000"/>
        </w:rPr>
        <w:t>_  have</w:t>
      </w:r>
      <w:proofErr w:type="gramEnd"/>
      <w:r w:rsidRPr="00B007E6">
        <w:rPr>
          <w:rFonts w:ascii="Arial" w:hAnsi="Arial" w:cs="Arial"/>
          <w:color w:val="000000"/>
        </w:rPr>
        <w:t xml:space="preserve"> read the</w:t>
      </w:r>
    </w:p>
    <w:p w14:paraId="6293027B" w14:textId="77777777" w:rsidR="00A86F7E" w:rsidRPr="00B007E6" w:rsidRDefault="00A86F7E" w:rsidP="00B007E6">
      <w:pPr>
        <w:spacing w:line="360" w:lineRule="auto"/>
        <w:rPr>
          <w:rFonts w:ascii="Arial" w:hAnsi="Arial" w:cs="Arial"/>
          <w:b/>
          <w:color w:val="000000"/>
        </w:rPr>
      </w:pPr>
      <w:r w:rsidRPr="00B007E6">
        <w:rPr>
          <w:rFonts w:ascii="Arial" w:hAnsi="Arial" w:cs="Arial"/>
          <w:color w:val="000000"/>
        </w:rPr>
        <w:t xml:space="preserve"> </w:t>
      </w:r>
      <w:r w:rsidRPr="00B007E6">
        <w:rPr>
          <w:rFonts w:ascii="Arial" w:hAnsi="Arial" w:cs="Arial"/>
          <w:color w:val="000000"/>
        </w:rPr>
        <w:tab/>
      </w:r>
      <w:r w:rsidRPr="00B007E6">
        <w:rPr>
          <w:rFonts w:ascii="Arial" w:hAnsi="Arial" w:cs="Arial"/>
          <w:color w:val="000000"/>
        </w:rPr>
        <w:tab/>
        <w:t xml:space="preserve"> </w:t>
      </w:r>
      <w:r w:rsidRPr="00B007E6">
        <w:rPr>
          <w:rFonts w:ascii="Arial" w:hAnsi="Arial" w:cs="Arial"/>
          <w:b/>
          <w:color w:val="000000"/>
        </w:rPr>
        <w:t>(Print name and grade)</w:t>
      </w:r>
    </w:p>
    <w:p w14:paraId="3CD306B8" w14:textId="77777777" w:rsidR="00A86F7E" w:rsidRPr="00B007E6" w:rsidRDefault="00A86F7E" w:rsidP="00B007E6">
      <w:pPr>
        <w:spacing w:line="360" w:lineRule="auto"/>
        <w:rPr>
          <w:rFonts w:ascii="Arial" w:hAnsi="Arial" w:cs="Arial"/>
          <w:i/>
          <w:color w:val="000000"/>
        </w:rPr>
      </w:pPr>
    </w:p>
    <w:p w14:paraId="06B5991D" w14:textId="77777777" w:rsidR="00A86F7E" w:rsidRPr="00B007E6" w:rsidRDefault="00A86F7E" w:rsidP="0072170C">
      <w:pPr>
        <w:spacing w:line="360" w:lineRule="auto"/>
        <w:rPr>
          <w:rFonts w:ascii="Arial" w:hAnsi="Arial" w:cs="Arial"/>
          <w:color w:val="000000"/>
        </w:rPr>
      </w:pPr>
      <w:r w:rsidRPr="00B007E6">
        <w:rPr>
          <w:rFonts w:ascii="Arial" w:hAnsi="Arial" w:cs="Arial"/>
        </w:rPr>
        <w:t>Policy and Procedures for the Protection and Safeguarding of Children</w:t>
      </w:r>
      <w:r w:rsidRPr="00B007E6">
        <w:rPr>
          <w:rFonts w:ascii="Arial" w:hAnsi="Arial" w:cs="Arial"/>
          <w:color w:val="000000"/>
        </w:rPr>
        <w:t xml:space="preserve"> and undertake to adhere to the contents in all aspects of my work with / on behalf of South Dublin County Council.</w:t>
      </w:r>
    </w:p>
    <w:p w14:paraId="7FBF9FF5" w14:textId="77777777" w:rsidR="00A86F7E" w:rsidRPr="00B007E6" w:rsidRDefault="00A86F7E" w:rsidP="00B007E6">
      <w:pPr>
        <w:spacing w:line="360" w:lineRule="auto"/>
        <w:rPr>
          <w:rFonts w:ascii="Arial" w:hAnsi="Arial" w:cs="Arial"/>
        </w:rPr>
      </w:pPr>
    </w:p>
    <w:p w14:paraId="75688392" w14:textId="77777777" w:rsidR="00A86F7E" w:rsidRPr="00B007E6" w:rsidRDefault="00A86F7E" w:rsidP="00B007E6">
      <w:pPr>
        <w:spacing w:line="360" w:lineRule="auto"/>
        <w:rPr>
          <w:rFonts w:ascii="Arial" w:hAnsi="Arial" w:cs="Arial"/>
        </w:rPr>
      </w:pPr>
    </w:p>
    <w:p w14:paraId="458C64C3" w14:textId="77777777" w:rsidR="00A86F7E" w:rsidRPr="00B007E6" w:rsidRDefault="00A86F7E" w:rsidP="00B007E6">
      <w:pPr>
        <w:spacing w:line="360" w:lineRule="auto"/>
        <w:rPr>
          <w:rFonts w:ascii="Arial" w:hAnsi="Arial" w:cs="Arial"/>
        </w:rPr>
      </w:pPr>
      <w:r w:rsidRPr="00B007E6">
        <w:rPr>
          <w:rFonts w:ascii="Arial" w:hAnsi="Arial" w:cs="Arial"/>
        </w:rPr>
        <w:t>Date:</w:t>
      </w:r>
      <w:r w:rsidRPr="00B007E6">
        <w:rPr>
          <w:rFonts w:ascii="Arial" w:hAnsi="Arial" w:cs="Arial"/>
        </w:rPr>
        <w:tab/>
      </w:r>
      <w:r w:rsidRPr="00B007E6">
        <w:rPr>
          <w:rFonts w:ascii="Arial" w:hAnsi="Arial" w:cs="Arial"/>
        </w:rPr>
        <w:tab/>
        <w:t>_________________________</w:t>
      </w:r>
    </w:p>
    <w:p w14:paraId="360255E5" w14:textId="77777777" w:rsidR="00A86F7E" w:rsidRPr="00B007E6" w:rsidRDefault="00A86F7E" w:rsidP="00B007E6">
      <w:pPr>
        <w:spacing w:line="360" w:lineRule="auto"/>
        <w:rPr>
          <w:rFonts w:ascii="Arial" w:hAnsi="Arial" w:cs="Arial"/>
        </w:rPr>
      </w:pPr>
    </w:p>
    <w:p w14:paraId="12A60FDB" w14:textId="77777777" w:rsidR="00A86F7E" w:rsidRPr="00B007E6" w:rsidRDefault="00A86F7E" w:rsidP="00B007E6">
      <w:pPr>
        <w:spacing w:line="360" w:lineRule="auto"/>
        <w:rPr>
          <w:rFonts w:ascii="Arial" w:hAnsi="Arial" w:cs="Arial"/>
        </w:rPr>
      </w:pPr>
    </w:p>
    <w:p w14:paraId="07BAF9FC" w14:textId="77777777" w:rsidR="00A86F7E" w:rsidRPr="00B007E6" w:rsidRDefault="00A86F7E" w:rsidP="00B007E6">
      <w:pPr>
        <w:spacing w:line="360" w:lineRule="auto"/>
        <w:rPr>
          <w:rFonts w:ascii="Arial" w:hAnsi="Arial" w:cs="Arial"/>
        </w:rPr>
      </w:pPr>
      <w:r w:rsidRPr="00B007E6">
        <w:rPr>
          <w:rFonts w:ascii="Arial" w:hAnsi="Arial" w:cs="Arial"/>
        </w:rPr>
        <w:t xml:space="preserve">Signature: </w:t>
      </w:r>
      <w:r w:rsidRPr="00B007E6">
        <w:rPr>
          <w:rFonts w:ascii="Arial" w:hAnsi="Arial" w:cs="Arial"/>
        </w:rPr>
        <w:tab/>
        <w:t>_________________________</w:t>
      </w:r>
    </w:p>
    <w:p w14:paraId="21F6C853" w14:textId="77777777" w:rsidR="00A86F7E" w:rsidRPr="00B007E6" w:rsidRDefault="00A86F7E" w:rsidP="00916124">
      <w:pPr>
        <w:spacing w:line="276" w:lineRule="auto"/>
        <w:jc w:val="both"/>
        <w:rPr>
          <w:rFonts w:ascii="Arial" w:hAnsi="Arial" w:cs="Arial"/>
          <w:b/>
        </w:rPr>
      </w:pPr>
    </w:p>
    <w:sectPr w:rsidR="00A86F7E" w:rsidRPr="00B007E6" w:rsidSect="00361F2B">
      <w:footerReference w:type="even" r:id="rId24"/>
      <w:footerReference w:type="default" r:id="rId25"/>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89E6" w14:textId="77777777" w:rsidR="00361F2B" w:rsidRDefault="00361F2B">
      <w:r>
        <w:separator/>
      </w:r>
    </w:p>
  </w:endnote>
  <w:endnote w:type="continuationSeparator" w:id="0">
    <w:p w14:paraId="5297107B" w14:textId="77777777" w:rsidR="00361F2B" w:rsidRDefault="0036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C737" w14:textId="77777777" w:rsidR="00361F2B" w:rsidRDefault="00361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D54BD" w14:textId="77777777" w:rsidR="00361F2B" w:rsidRDefault="00361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6A50" w14:textId="3D54C8AD" w:rsidR="00361F2B" w:rsidRDefault="00361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326">
      <w:rPr>
        <w:rStyle w:val="PageNumber"/>
        <w:noProof/>
      </w:rPr>
      <w:t>54</w:t>
    </w:r>
    <w:r>
      <w:rPr>
        <w:rStyle w:val="PageNumber"/>
      </w:rPr>
      <w:fldChar w:fldCharType="end"/>
    </w:r>
  </w:p>
  <w:p w14:paraId="5C0F53A8" w14:textId="77777777" w:rsidR="00361F2B" w:rsidRDefault="00361F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8DD25" w14:textId="77777777" w:rsidR="00361F2B" w:rsidRDefault="00361F2B">
      <w:r>
        <w:separator/>
      </w:r>
    </w:p>
  </w:footnote>
  <w:footnote w:type="continuationSeparator" w:id="0">
    <w:p w14:paraId="4C248D6E" w14:textId="77777777" w:rsidR="00361F2B" w:rsidRDefault="00361F2B">
      <w:r>
        <w:continuationSeparator/>
      </w:r>
    </w:p>
  </w:footnote>
  <w:footnote w:id="1">
    <w:p w14:paraId="5E05F075" w14:textId="77777777" w:rsidR="00361F2B" w:rsidRPr="0033146E" w:rsidRDefault="00361F2B" w:rsidP="00571A2B">
      <w:pPr>
        <w:pStyle w:val="FootnoteText"/>
        <w:rPr>
          <w:rFonts w:ascii="Arial" w:hAnsi="Arial" w:cs="Arial"/>
        </w:rPr>
      </w:pPr>
      <w:r w:rsidRPr="0033146E">
        <w:rPr>
          <w:rStyle w:val="FootnoteReference"/>
          <w:rFonts w:ascii="Arial" w:hAnsi="Arial" w:cs="Arial"/>
        </w:rPr>
        <w:footnoteRef/>
      </w:r>
      <w:r w:rsidRPr="0033146E">
        <w:rPr>
          <w:rFonts w:ascii="Arial" w:hAnsi="Arial" w:cs="Arial"/>
        </w:rPr>
        <w:t xml:space="preserve"> See Children First Act, 2015.  Any relevant work or activity which consists of the provision of – (a) educational, research, training, cultural, recreational, leisure, social or physical activities to children,</w:t>
      </w:r>
    </w:p>
  </w:footnote>
  <w:footnote w:id="2">
    <w:p w14:paraId="24E69B69" w14:textId="77777777" w:rsidR="00361F2B" w:rsidRPr="0033146E" w:rsidRDefault="00361F2B" w:rsidP="000D63D6">
      <w:pPr>
        <w:pStyle w:val="FootnoteText"/>
        <w:rPr>
          <w:rFonts w:ascii="Arial" w:hAnsi="Arial" w:cs="Arial"/>
        </w:rPr>
      </w:pPr>
      <w:r w:rsidRPr="0033146E">
        <w:rPr>
          <w:rStyle w:val="FootnoteReference"/>
          <w:rFonts w:ascii="Arial" w:hAnsi="Arial" w:cs="Arial"/>
        </w:rPr>
        <w:footnoteRef/>
      </w:r>
      <w:r w:rsidRPr="0033146E">
        <w:rPr>
          <w:rFonts w:ascii="Arial" w:hAnsi="Arial" w:cs="Arial"/>
        </w:rPr>
        <w:t xml:space="preserve"> See Children First Act, 2015.  Any relevant work or activity which consists of the provision of – (a) educational, research, training, cultural, recreational, leisure, social or physical activities to children,</w:t>
      </w:r>
    </w:p>
  </w:footnote>
  <w:footnote w:id="3">
    <w:p w14:paraId="13859E5B" w14:textId="2C03555A" w:rsidR="00361F2B" w:rsidRDefault="00361F2B">
      <w:pPr>
        <w:pStyle w:val="FootnoteText"/>
      </w:pPr>
      <w:r>
        <w:rPr>
          <w:rStyle w:val="FootnoteReference"/>
        </w:rPr>
        <w:footnoteRef/>
      </w:r>
      <w:r>
        <w:t xml:space="preserve"> </w:t>
      </w:r>
      <w:r w:rsidRPr="004E3E02">
        <w:rPr>
          <w:rFonts w:ascii="Arial" w:hAnsi="Arial" w:cs="Arial"/>
        </w:rPr>
        <w:t>A word version of this document may be downloaded from the Tusla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2090"/>
    <w:multiLevelType w:val="hybridMultilevel"/>
    <w:tmpl w:val="E194ABD0"/>
    <w:lvl w:ilvl="0" w:tplc="1809000F">
      <w:start w:val="1"/>
      <w:numFmt w:val="decimal"/>
      <w:lvlText w:val="%1."/>
      <w:lvlJc w:val="left"/>
      <w:pPr>
        <w:ind w:left="2421" w:hanging="360"/>
      </w:p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1" w15:restartNumberingAfterBreak="0">
    <w:nsid w:val="04E16796"/>
    <w:multiLevelType w:val="hybridMultilevel"/>
    <w:tmpl w:val="335CBFD8"/>
    <w:lvl w:ilvl="0" w:tplc="12465B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6FA5C75"/>
    <w:multiLevelType w:val="hybridMultilevel"/>
    <w:tmpl w:val="884674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5320E0"/>
    <w:multiLevelType w:val="hybridMultilevel"/>
    <w:tmpl w:val="6A9412FA"/>
    <w:lvl w:ilvl="0" w:tplc="18D03F1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1D6449"/>
    <w:multiLevelType w:val="multilevel"/>
    <w:tmpl w:val="1E4EDA48"/>
    <w:lvl w:ilvl="0">
      <w:start w:val="12"/>
      <w:numFmt w:val="decimal"/>
      <w:lvlText w:val="%1"/>
      <w:lvlJc w:val="left"/>
      <w:pPr>
        <w:ind w:left="600" w:hanging="600"/>
      </w:pPr>
      <w:rPr>
        <w:rFonts w:ascii="Times New Roman" w:hAnsi="Times New Roman" w:cs="Times New Roman" w:hint="default"/>
      </w:rPr>
    </w:lvl>
    <w:lvl w:ilvl="1">
      <w:start w:val="1"/>
      <w:numFmt w:val="decimal"/>
      <w:lvlText w:val="%1.%2"/>
      <w:lvlJc w:val="left"/>
      <w:pPr>
        <w:ind w:left="883" w:hanging="600"/>
      </w:pPr>
      <w:rPr>
        <w:rFonts w:ascii="Times New Roman" w:hAnsi="Times New Roman" w:cs="Times New Roman"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ascii="Times New Roman" w:hAnsi="Times New Roman" w:cs="Times New Roman" w:hint="default"/>
      </w:rPr>
    </w:lvl>
    <w:lvl w:ilvl="4">
      <w:start w:val="1"/>
      <w:numFmt w:val="decimal"/>
      <w:lvlText w:val="%1.%2.%3.%4.%5"/>
      <w:lvlJc w:val="left"/>
      <w:pPr>
        <w:ind w:left="2212" w:hanging="1080"/>
      </w:pPr>
      <w:rPr>
        <w:rFonts w:ascii="Times New Roman" w:hAnsi="Times New Roman" w:cs="Times New Roman" w:hint="default"/>
      </w:rPr>
    </w:lvl>
    <w:lvl w:ilvl="5">
      <w:start w:val="1"/>
      <w:numFmt w:val="decimal"/>
      <w:lvlText w:val="%1.%2.%3.%4.%5.%6"/>
      <w:lvlJc w:val="left"/>
      <w:pPr>
        <w:ind w:left="2495" w:hanging="1080"/>
      </w:pPr>
      <w:rPr>
        <w:rFonts w:ascii="Times New Roman" w:hAnsi="Times New Roman" w:cs="Times New Roman" w:hint="default"/>
      </w:rPr>
    </w:lvl>
    <w:lvl w:ilvl="6">
      <w:start w:val="1"/>
      <w:numFmt w:val="decimal"/>
      <w:lvlText w:val="%1.%2.%3.%4.%5.%6.%7"/>
      <w:lvlJc w:val="left"/>
      <w:pPr>
        <w:ind w:left="3138" w:hanging="1440"/>
      </w:pPr>
      <w:rPr>
        <w:rFonts w:ascii="Times New Roman" w:hAnsi="Times New Roman" w:cs="Times New Roman" w:hint="default"/>
      </w:rPr>
    </w:lvl>
    <w:lvl w:ilvl="7">
      <w:start w:val="1"/>
      <w:numFmt w:val="decimal"/>
      <w:lvlText w:val="%1.%2.%3.%4.%5.%6.%7.%8"/>
      <w:lvlJc w:val="left"/>
      <w:pPr>
        <w:ind w:left="3421" w:hanging="1440"/>
      </w:pPr>
      <w:rPr>
        <w:rFonts w:ascii="Times New Roman" w:hAnsi="Times New Roman" w:cs="Times New Roman" w:hint="default"/>
      </w:rPr>
    </w:lvl>
    <w:lvl w:ilvl="8">
      <w:start w:val="1"/>
      <w:numFmt w:val="decimal"/>
      <w:lvlText w:val="%1.%2.%3.%4.%5.%6.%7.%8.%9"/>
      <w:lvlJc w:val="left"/>
      <w:pPr>
        <w:ind w:left="4064" w:hanging="1800"/>
      </w:pPr>
      <w:rPr>
        <w:rFonts w:ascii="Times New Roman" w:hAnsi="Times New Roman" w:cs="Times New Roman" w:hint="default"/>
      </w:rPr>
    </w:lvl>
  </w:abstractNum>
  <w:abstractNum w:abstractNumId="5" w15:restartNumberingAfterBreak="0">
    <w:nsid w:val="0B1C6E8A"/>
    <w:multiLevelType w:val="multilevel"/>
    <w:tmpl w:val="DD3AABAE"/>
    <w:lvl w:ilvl="0">
      <w:start w:val="10"/>
      <w:numFmt w:val="decimal"/>
      <w:lvlText w:val="%1"/>
      <w:lvlJc w:val="left"/>
      <w:pPr>
        <w:ind w:left="600" w:hanging="600"/>
      </w:pPr>
      <w:rPr>
        <w:rFonts w:cs="Arial" w:hint="default"/>
      </w:rPr>
    </w:lvl>
    <w:lvl w:ilvl="1">
      <w:start w:val="2"/>
      <w:numFmt w:val="decimal"/>
      <w:lvlText w:val="%1.%2"/>
      <w:lvlJc w:val="left"/>
      <w:pPr>
        <w:ind w:left="600" w:hanging="6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0E643EBB"/>
    <w:multiLevelType w:val="hybridMultilevel"/>
    <w:tmpl w:val="B3AA1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C2EDF"/>
    <w:multiLevelType w:val="multilevel"/>
    <w:tmpl w:val="71A2C432"/>
    <w:lvl w:ilvl="0">
      <w:start w:val="7"/>
      <w:numFmt w:val="decimal"/>
      <w:lvlText w:val="%1"/>
      <w:lvlJc w:val="left"/>
      <w:pPr>
        <w:ind w:left="480" w:hanging="480"/>
      </w:pPr>
      <w:rPr>
        <w:rFonts w:ascii="Times New Roman" w:hAnsi="Times New Roman" w:cs="Arial" w:hint="default"/>
      </w:rPr>
    </w:lvl>
    <w:lvl w:ilvl="1">
      <w:start w:val="2"/>
      <w:numFmt w:val="decimal"/>
      <w:lvlText w:val="%1.%2"/>
      <w:lvlJc w:val="left"/>
      <w:pPr>
        <w:ind w:left="480" w:hanging="480"/>
      </w:pPr>
      <w:rPr>
        <w:rFonts w:ascii="Times New Roman" w:hAnsi="Times New Roman" w:cs="Arial" w:hint="default"/>
      </w:rPr>
    </w:lvl>
    <w:lvl w:ilvl="2">
      <w:start w:val="1"/>
      <w:numFmt w:val="bullet"/>
      <w:lvlText w:val=""/>
      <w:lvlJc w:val="left"/>
      <w:pPr>
        <w:ind w:left="720" w:hanging="720"/>
      </w:pPr>
      <w:rPr>
        <w:rFonts w:ascii="Symbol" w:hAnsi="Symbol" w:hint="default"/>
        <w:b/>
        <w:i w:val="0"/>
        <w:color w:val="auto"/>
        <w:sz w:val="20"/>
      </w:rPr>
    </w:lvl>
    <w:lvl w:ilvl="3">
      <w:start w:val="1"/>
      <w:numFmt w:val="decimal"/>
      <w:lvlText w:val="%1.%2.%3.%4"/>
      <w:lvlJc w:val="left"/>
      <w:pPr>
        <w:ind w:left="720" w:hanging="720"/>
      </w:pPr>
      <w:rPr>
        <w:rFonts w:ascii="Times New Roman" w:hAnsi="Times New Roman" w:cs="Arial" w:hint="default"/>
      </w:rPr>
    </w:lvl>
    <w:lvl w:ilvl="4">
      <w:start w:val="1"/>
      <w:numFmt w:val="decimal"/>
      <w:lvlText w:val="%1.%2.%3.%4.%5"/>
      <w:lvlJc w:val="left"/>
      <w:pPr>
        <w:ind w:left="1080" w:hanging="1080"/>
      </w:pPr>
      <w:rPr>
        <w:rFonts w:ascii="Times New Roman" w:hAnsi="Times New Roman" w:cs="Arial" w:hint="default"/>
      </w:rPr>
    </w:lvl>
    <w:lvl w:ilvl="5">
      <w:start w:val="1"/>
      <w:numFmt w:val="decimal"/>
      <w:lvlText w:val="%1.%2.%3.%4.%5.%6"/>
      <w:lvlJc w:val="left"/>
      <w:pPr>
        <w:ind w:left="1080" w:hanging="1080"/>
      </w:pPr>
      <w:rPr>
        <w:rFonts w:ascii="Times New Roman" w:hAnsi="Times New Roman" w:cs="Arial" w:hint="default"/>
      </w:rPr>
    </w:lvl>
    <w:lvl w:ilvl="6">
      <w:start w:val="1"/>
      <w:numFmt w:val="decimal"/>
      <w:lvlText w:val="%1.%2.%3.%4.%5.%6.%7"/>
      <w:lvlJc w:val="left"/>
      <w:pPr>
        <w:ind w:left="1440" w:hanging="1440"/>
      </w:pPr>
      <w:rPr>
        <w:rFonts w:ascii="Times New Roman" w:hAnsi="Times New Roman" w:cs="Arial" w:hint="default"/>
      </w:rPr>
    </w:lvl>
    <w:lvl w:ilvl="7">
      <w:start w:val="1"/>
      <w:numFmt w:val="decimal"/>
      <w:lvlText w:val="%1.%2.%3.%4.%5.%6.%7.%8"/>
      <w:lvlJc w:val="left"/>
      <w:pPr>
        <w:ind w:left="1440" w:hanging="1440"/>
      </w:pPr>
      <w:rPr>
        <w:rFonts w:ascii="Times New Roman" w:hAnsi="Times New Roman" w:cs="Arial" w:hint="default"/>
      </w:rPr>
    </w:lvl>
    <w:lvl w:ilvl="8">
      <w:start w:val="1"/>
      <w:numFmt w:val="decimal"/>
      <w:lvlText w:val="%1.%2.%3.%4.%5.%6.%7.%8.%9"/>
      <w:lvlJc w:val="left"/>
      <w:pPr>
        <w:ind w:left="1800" w:hanging="1800"/>
      </w:pPr>
      <w:rPr>
        <w:rFonts w:ascii="Times New Roman" w:hAnsi="Times New Roman" w:cs="Arial" w:hint="default"/>
      </w:rPr>
    </w:lvl>
  </w:abstractNum>
  <w:abstractNum w:abstractNumId="8" w15:restartNumberingAfterBreak="0">
    <w:nsid w:val="172D41FB"/>
    <w:multiLevelType w:val="hybridMultilevel"/>
    <w:tmpl w:val="333AC13A"/>
    <w:lvl w:ilvl="0" w:tplc="D168114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9" w15:restartNumberingAfterBreak="0">
    <w:nsid w:val="1A1E2250"/>
    <w:multiLevelType w:val="hybridMultilevel"/>
    <w:tmpl w:val="757A2EB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F81FFA"/>
    <w:multiLevelType w:val="multilevel"/>
    <w:tmpl w:val="CEE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50947"/>
    <w:multiLevelType w:val="hybridMultilevel"/>
    <w:tmpl w:val="1AEA0018"/>
    <w:lvl w:ilvl="0" w:tplc="1B20E304">
      <w:start w:val="1"/>
      <w:numFmt w:val="bullet"/>
      <w:lvlText w:val=""/>
      <w:lvlJc w:val="left"/>
      <w:pPr>
        <w:ind w:left="720" w:hanging="360"/>
      </w:pPr>
      <w:rPr>
        <w:rFonts w:ascii="Symbol" w:hAnsi="Symbol" w:hint="default"/>
        <w:b/>
        <w:i w:val="0"/>
        <w:color w:val="auto"/>
        <w:sz w:val="20"/>
      </w:rPr>
    </w:lvl>
    <w:lvl w:ilvl="1" w:tplc="1B20E304">
      <w:start w:val="1"/>
      <w:numFmt w:val="bullet"/>
      <w:lvlText w:val=""/>
      <w:lvlJc w:val="left"/>
      <w:pPr>
        <w:ind w:left="1440" w:hanging="360"/>
      </w:pPr>
      <w:rPr>
        <w:rFonts w:ascii="Symbol" w:hAnsi="Symbol" w:hint="default"/>
        <w:b/>
        <w:i w:val="0"/>
        <w:color w:val="auto"/>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F39F4"/>
    <w:multiLevelType w:val="hybridMultilevel"/>
    <w:tmpl w:val="F4A63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9432E2"/>
    <w:multiLevelType w:val="multilevel"/>
    <w:tmpl w:val="927C1F90"/>
    <w:lvl w:ilvl="0">
      <w:start w:val="6"/>
      <w:numFmt w:val="decimal"/>
      <w:lvlText w:val="%1"/>
      <w:lvlJc w:val="left"/>
      <w:pPr>
        <w:ind w:left="660" w:hanging="660"/>
      </w:pPr>
      <w:rPr>
        <w:rFonts w:cs="Arial" w:hint="default"/>
      </w:rPr>
    </w:lvl>
    <w:lvl w:ilvl="1">
      <w:start w:val="4"/>
      <w:numFmt w:val="decimal"/>
      <w:lvlText w:val="%1.%2"/>
      <w:lvlJc w:val="left"/>
      <w:pPr>
        <w:ind w:left="660" w:hanging="66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2AC666B"/>
    <w:multiLevelType w:val="hybridMultilevel"/>
    <w:tmpl w:val="D6A2B9F4"/>
    <w:lvl w:ilvl="0" w:tplc="5F40A456">
      <w:start w:val="1"/>
      <w:numFmt w:val="lowerLetter"/>
      <w:lvlText w:val="(%1)"/>
      <w:lvlJc w:val="left"/>
      <w:pPr>
        <w:ind w:left="1080" w:hanging="360"/>
      </w:pPr>
      <w:rPr>
        <w:rFonts w:ascii="Calibri" w:eastAsiaTheme="minorHAnsi" w:hAnsi="Calibri" w:cstheme="minorBidi"/>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75E4FCE"/>
    <w:multiLevelType w:val="multilevel"/>
    <w:tmpl w:val="9CC47B2A"/>
    <w:lvl w:ilvl="0">
      <w:start w:val="2"/>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6" w15:restartNumberingAfterBreak="0">
    <w:nsid w:val="38FA09FE"/>
    <w:multiLevelType w:val="hybridMultilevel"/>
    <w:tmpl w:val="E716C7C0"/>
    <w:lvl w:ilvl="0" w:tplc="1809001B">
      <w:start w:val="1"/>
      <w:numFmt w:val="lowerRoman"/>
      <w:lvlText w:val="%1."/>
      <w:lvlJc w:val="right"/>
      <w:pPr>
        <w:ind w:left="1548" w:hanging="360"/>
      </w:pPr>
    </w:lvl>
    <w:lvl w:ilvl="1" w:tplc="18090019" w:tentative="1">
      <w:start w:val="1"/>
      <w:numFmt w:val="lowerLetter"/>
      <w:lvlText w:val="%2."/>
      <w:lvlJc w:val="left"/>
      <w:pPr>
        <w:ind w:left="2268" w:hanging="360"/>
      </w:pPr>
    </w:lvl>
    <w:lvl w:ilvl="2" w:tplc="1809001B" w:tentative="1">
      <w:start w:val="1"/>
      <w:numFmt w:val="lowerRoman"/>
      <w:lvlText w:val="%3."/>
      <w:lvlJc w:val="right"/>
      <w:pPr>
        <w:ind w:left="2988" w:hanging="180"/>
      </w:pPr>
    </w:lvl>
    <w:lvl w:ilvl="3" w:tplc="1809000F" w:tentative="1">
      <w:start w:val="1"/>
      <w:numFmt w:val="decimal"/>
      <w:lvlText w:val="%4."/>
      <w:lvlJc w:val="left"/>
      <w:pPr>
        <w:ind w:left="3708" w:hanging="360"/>
      </w:pPr>
    </w:lvl>
    <w:lvl w:ilvl="4" w:tplc="18090019" w:tentative="1">
      <w:start w:val="1"/>
      <w:numFmt w:val="lowerLetter"/>
      <w:lvlText w:val="%5."/>
      <w:lvlJc w:val="left"/>
      <w:pPr>
        <w:ind w:left="4428" w:hanging="360"/>
      </w:pPr>
    </w:lvl>
    <w:lvl w:ilvl="5" w:tplc="1809001B" w:tentative="1">
      <w:start w:val="1"/>
      <w:numFmt w:val="lowerRoman"/>
      <w:lvlText w:val="%6."/>
      <w:lvlJc w:val="right"/>
      <w:pPr>
        <w:ind w:left="5148" w:hanging="180"/>
      </w:pPr>
    </w:lvl>
    <w:lvl w:ilvl="6" w:tplc="1809000F" w:tentative="1">
      <w:start w:val="1"/>
      <w:numFmt w:val="decimal"/>
      <w:lvlText w:val="%7."/>
      <w:lvlJc w:val="left"/>
      <w:pPr>
        <w:ind w:left="5868" w:hanging="360"/>
      </w:pPr>
    </w:lvl>
    <w:lvl w:ilvl="7" w:tplc="18090019" w:tentative="1">
      <w:start w:val="1"/>
      <w:numFmt w:val="lowerLetter"/>
      <w:lvlText w:val="%8."/>
      <w:lvlJc w:val="left"/>
      <w:pPr>
        <w:ind w:left="6588" w:hanging="360"/>
      </w:pPr>
    </w:lvl>
    <w:lvl w:ilvl="8" w:tplc="1809001B" w:tentative="1">
      <w:start w:val="1"/>
      <w:numFmt w:val="lowerRoman"/>
      <w:lvlText w:val="%9."/>
      <w:lvlJc w:val="right"/>
      <w:pPr>
        <w:ind w:left="7308" w:hanging="180"/>
      </w:pPr>
    </w:lvl>
  </w:abstractNum>
  <w:abstractNum w:abstractNumId="17" w15:restartNumberingAfterBreak="0">
    <w:nsid w:val="3BB37012"/>
    <w:multiLevelType w:val="hybridMultilevel"/>
    <w:tmpl w:val="2AC08718"/>
    <w:lvl w:ilvl="0" w:tplc="18090011">
      <w:start w:val="1"/>
      <w:numFmt w:val="decimal"/>
      <w:lvlText w:val="%1)"/>
      <w:lvlJc w:val="left"/>
      <w:pPr>
        <w:ind w:left="1003" w:hanging="720"/>
      </w:pPr>
      <w:rPr>
        <w:rFonts w:hint="default"/>
      </w:rPr>
    </w:lvl>
    <w:lvl w:ilvl="1" w:tplc="18090019">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8" w15:restartNumberingAfterBreak="0">
    <w:nsid w:val="3C55596D"/>
    <w:multiLevelType w:val="multilevel"/>
    <w:tmpl w:val="CE9600D2"/>
    <w:lvl w:ilvl="0">
      <w:start w:val="15"/>
      <w:numFmt w:val="decimal"/>
      <w:lvlText w:val="%1"/>
      <w:lvlJc w:val="left"/>
      <w:pPr>
        <w:ind w:left="600" w:hanging="600"/>
      </w:pPr>
      <w:rPr>
        <w:rFonts w:ascii="Times New Roman" w:hAnsi="Times New Roman" w:cs="Arial" w:hint="default"/>
      </w:rPr>
    </w:lvl>
    <w:lvl w:ilvl="1">
      <w:start w:val="4"/>
      <w:numFmt w:val="decimal"/>
      <w:lvlText w:val="%1.%2"/>
      <w:lvlJc w:val="left"/>
      <w:pPr>
        <w:ind w:left="600" w:hanging="600"/>
      </w:pPr>
      <w:rPr>
        <w:rFonts w:ascii="Times New Roman" w:hAnsi="Times New Roman" w:cs="Arial" w:hint="default"/>
      </w:rPr>
    </w:lvl>
    <w:lvl w:ilvl="2">
      <w:start w:val="1"/>
      <w:numFmt w:val="decimal"/>
      <w:lvlText w:val="%1.%2.%3"/>
      <w:lvlJc w:val="left"/>
      <w:pPr>
        <w:ind w:left="720" w:hanging="720"/>
      </w:pPr>
      <w:rPr>
        <w:rFonts w:ascii="Times New Roman" w:hAnsi="Times New Roman" w:cs="Arial" w:hint="default"/>
      </w:rPr>
    </w:lvl>
    <w:lvl w:ilvl="3">
      <w:start w:val="1"/>
      <w:numFmt w:val="decimal"/>
      <w:lvlText w:val="%1.%2.%3.%4"/>
      <w:lvlJc w:val="left"/>
      <w:pPr>
        <w:ind w:left="720" w:hanging="720"/>
      </w:pPr>
      <w:rPr>
        <w:rFonts w:ascii="Times New Roman" w:hAnsi="Times New Roman" w:cs="Arial" w:hint="default"/>
      </w:rPr>
    </w:lvl>
    <w:lvl w:ilvl="4">
      <w:start w:val="1"/>
      <w:numFmt w:val="decimal"/>
      <w:lvlText w:val="%1.%2.%3.%4.%5"/>
      <w:lvlJc w:val="left"/>
      <w:pPr>
        <w:ind w:left="1080" w:hanging="1080"/>
      </w:pPr>
      <w:rPr>
        <w:rFonts w:ascii="Times New Roman" w:hAnsi="Times New Roman" w:cs="Arial" w:hint="default"/>
      </w:rPr>
    </w:lvl>
    <w:lvl w:ilvl="5">
      <w:start w:val="1"/>
      <w:numFmt w:val="decimal"/>
      <w:lvlText w:val="%1.%2.%3.%4.%5.%6"/>
      <w:lvlJc w:val="left"/>
      <w:pPr>
        <w:ind w:left="1080" w:hanging="1080"/>
      </w:pPr>
      <w:rPr>
        <w:rFonts w:ascii="Times New Roman" w:hAnsi="Times New Roman" w:cs="Arial" w:hint="default"/>
      </w:rPr>
    </w:lvl>
    <w:lvl w:ilvl="6">
      <w:start w:val="1"/>
      <w:numFmt w:val="decimal"/>
      <w:lvlText w:val="%1.%2.%3.%4.%5.%6.%7"/>
      <w:lvlJc w:val="left"/>
      <w:pPr>
        <w:ind w:left="1440" w:hanging="1440"/>
      </w:pPr>
      <w:rPr>
        <w:rFonts w:ascii="Times New Roman" w:hAnsi="Times New Roman" w:cs="Arial" w:hint="default"/>
      </w:rPr>
    </w:lvl>
    <w:lvl w:ilvl="7">
      <w:start w:val="1"/>
      <w:numFmt w:val="decimal"/>
      <w:lvlText w:val="%1.%2.%3.%4.%5.%6.%7.%8"/>
      <w:lvlJc w:val="left"/>
      <w:pPr>
        <w:ind w:left="1440" w:hanging="1440"/>
      </w:pPr>
      <w:rPr>
        <w:rFonts w:ascii="Times New Roman" w:hAnsi="Times New Roman" w:cs="Arial" w:hint="default"/>
      </w:rPr>
    </w:lvl>
    <w:lvl w:ilvl="8">
      <w:start w:val="1"/>
      <w:numFmt w:val="decimal"/>
      <w:lvlText w:val="%1.%2.%3.%4.%5.%6.%7.%8.%9"/>
      <w:lvlJc w:val="left"/>
      <w:pPr>
        <w:ind w:left="1800" w:hanging="1800"/>
      </w:pPr>
      <w:rPr>
        <w:rFonts w:ascii="Times New Roman" w:hAnsi="Times New Roman" w:cs="Arial" w:hint="default"/>
      </w:rPr>
    </w:lvl>
  </w:abstractNum>
  <w:abstractNum w:abstractNumId="19" w15:restartNumberingAfterBreak="0">
    <w:nsid w:val="3F2A6803"/>
    <w:multiLevelType w:val="hybridMultilevel"/>
    <w:tmpl w:val="41F4BF2C"/>
    <w:lvl w:ilvl="0" w:tplc="18090011">
      <w:start w:val="1"/>
      <w:numFmt w:val="decimal"/>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0" w15:restartNumberingAfterBreak="0">
    <w:nsid w:val="3F375346"/>
    <w:multiLevelType w:val="multilevel"/>
    <w:tmpl w:val="112E6C56"/>
    <w:lvl w:ilvl="0">
      <w:start w:val="4"/>
      <w:numFmt w:val="decimal"/>
      <w:lvlText w:val="%1"/>
      <w:lvlJc w:val="left"/>
      <w:pPr>
        <w:ind w:left="480" w:hanging="480"/>
      </w:pPr>
      <w:rPr>
        <w:rFonts w:ascii="Times New Roman" w:hAnsi="Times New Roman" w:cs="Arial" w:hint="default"/>
      </w:rPr>
    </w:lvl>
    <w:lvl w:ilvl="1">
      <w:start w:val="2"/>
      <w:numFmt w:val="decimal"/>
      <w:lvlText w:val="%1.%2"/>
      <w:lvlJc w:val="left"/>
      <w:pPr>
        <w:ind w:left="480" w:hanging="480"/>
      </w:pPr>
      <w:rPr>
        <w:rFonts w:ascii="Times New Roman" w:hAnsi="Times New Roman"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imes New Roman" w:hAnsi="Times New Roman" w:cs="Arial" w:hint="default"/>
      </w:rPr>
    </w:lvl>
    <w:lvl w:ilvl="4">
      <w:start w:val="1"/>
      <w:numFmt w:val="decimal"/>
      <w:lvlText w:val="%1.%2.%3.%4.%5"/>
      <w:lvlJc w:val="left"/>
      <w:pPr>
        <w:ind w:left="1080" w:hanging="1080"/>
      </w:pPr>
      <w:rPr>
        <w:rFonts w:ascii="Times New Roman" w:hAnsi="Times New Roman" w:cs="Arial" w:hint="default"/>
      </w:rPr>
    </w:lvl>
    <w:lvl w:ilvl="5">
      <w:start w:val="1"/>
      <w:numFmt w:val="decimal"/>
      <w:lvlText w:val="%1.%2.%3.%4.%5.%6"/>
      <w:lvlJc w:val="left"/>
      <w:pPr>
        <w:ind w:left="1080" w:hanging="1080"/>
      </w:pPr>
      <w:rPr>
        <w:rFonts w:ascii="Times New Roman" w:hAnsi="Times New Roman" w:cs="Arial" w:hint="default"/>
      </w:rPr>
    </w:lvl>
    <w:lvl w:ilvl="6">
      <w:start w:val="1"/>
      <w:numFmt w:val="decimal"/>
      <w:lvlText w:val="%1.%2.%3.%4.%5.%6.%7"/>
      <w:lvlJc w:val="left"/>
      <w:pPr>
        <w:ind w:left="1440" w:hanging="1440"/>
      </w:pPr>
      <w:rPr>
        <w:rFonts w:ascii="Times New Roman" w:hAnsi="Times New Roman" w:cs="Arial" w:hint="default"/>
      </w:rPr>
    </w:lvl>
    <w:lvl w:ilvl="7">
      <w:start w:val="1"/>
      <w:numFmt w:val="decimal"/>
      <w:lvlText w:val="%1.%2.%3.%4.%5.%6.%7.%8"/>
      <w:lvlJc w:val="left"/>
      <w:pPr>
        <w:ind w:left="1440" w:hanging="1440"/>
      </w:pPr>
      <w:rPr>
        <w:rFonts w:ascii="Times New Roman" w:hAnsi="Times New Roman" w:cs="Arial" w:hint="default"/>
      </w:rPr>
    </w:lvl>
    <w:lvl w:ilvl="8">
      <w:start w:val="1"/>
      <w:numFmt w:val="decimal"/>
      <w:lvlText w:val="%1.%2.%3.%4.%5.%6.%7.%8.%9"/>
      <w:lvlJc w:val="left"/>
      <w:pPr>
        <w:ind w:left="1800" w:hanging="1800"/>
      </w:pPr>
      <w:rPr>
        <w:rFonts w:ascii="Times New Roman" w:hAnsi="Times New Roman" w:cs="Arial" w:hint="default"/>
      </w:rPr>
    </w:lvl>
  </w:abstractNum>
  <w:abstractNum w:abstractNumId="21" w15:restartNumberingAfterBreak="0">
    <w:nsid w:val="44215B06"/>
    <w:multiLevelType w:val="hybridMultilevel"/>
    <w:tmpl w:val="5ACCCDE0"/>
    <w:lvl w:ilvl="0" w:tplc="93EAE4DC">
      <w:start w:val="1"/>
      <w:numFmt w:val="lowerLetter"/>
      <w:lvlText w:val="(%1)"/>
      <w:lvlJc w:val="left"/>
      <w:pPr>
        <w:ind w:left="2345" w:hanging="360"/>
      </w:pPr>
      <w:rPr>
        <w:rFonts w:hint="default"/>
      </w:r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22" w15:restartNumberingAfterBreak="0">
    <w:nsid w:val="4A6D7B60"/>
    <w:multiLevelType w:val="multilevel"/>
    <w:tmpl w:val="BB18FCF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A55820"/>
    <w:multiLevelType w:val="hybridMultilevel"/>
    <w:tmpl w:val="18E8D43C"/>
    <w:lvl w:ilvl="0" w:tplc="0C66E34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15:restartNumberingAfterBreak="0">
    <w:nsid w:val="4F0358E9"/>
    <w:multiLevelType w:val="hybridMultilevel"/>
    <w:tmpl w:val="5E3A3876"/>
    <w:lvl w:ilvl="0" w:tplc="C650635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FDE443C"/>
    <w:multiLevelType w:val="hybridMultilevel"/>
    <w:tmpl w:val="18E8D43C"/>
    <w:lvl w:ilvl="0" w:tplc="0C66E34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6" w15:restartNumberingAfterBreak="0">
    <w:nsid w:val="52097796"/>
    <w:multiLevelType w:val="hybridMultilevel"/>
    <w:tmpl w:val="168665E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9543A3"/>
    <w:multiLevelType w:val="hybridMultilevel"/>
    <w:tmpl w:val="5E3A3876"/>
    <w:lvl w:ilvl="0" w:tplc="C650635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5BA00B6"/>
    <w:multiLevelType w:val="multilevel"/>
    <w:tmpl w:val="D5386D8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6767E0"/>
    <w:multiLevelType w:val="hybridMultilevel"/>
    <w:tmpl w:val="C234CD3A"/>
    <w:lvl w:ilvl="0" w:tplc="18090017">
      <w:start w:val="1"/>
      <w:numFmt w:val="lowerLetter"/>
      <w:lvlText w:val="%1)"/>
      <w:lvlJc w:val="left"/>
      <w:pPr>
        <w:ind w:left="720" w:hanging="360"/>
      </w:pPr>
    </w:lvl>
    <w:lvl w:ilvl="1" w:tplc="D1BCC10C">
      <w:start w:val="1"/>
      <w:numFmt w:val="lowerLetter"/>
      <w:lvlText w:val="%2."/>
      <w:lvlJc w:val="left"/>
      <w:pPr>
        <w:ind w:left="1440" w:hanging="360"/>
      </w:pPr>
      <w:rPr>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D86BB0"/>
    <w:multiLevelType w:val="hybridMultilevel"/>
    <w:tmpl w:val="5ACCCDE0"/>
    <w:lvl w:ilvl="0" w:tplc="93EAE4DC">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1" w15:restartNumberingAfterBreak="0">
    <w:nsid w:val="58225BB7"/>
    <w:multiLevelType w:val="multilevel"/>
    <w:tmpl w:val="9918B95A"/>
    <w:lvl w:ilvl="0">
      <w:start w:val="3"/>
      <w:numFmt w:val="decimal"/>
      <w:lvlText w:val="%1"/>
      <w:lvlJc w:val="left"/>
      <w:pPr>
        <w:ind w:left="480" w:hanging="480"/>
      </w:pPr>
      <w:rPr>
        <w:rFonts w:ascii="Times New Roman" w:hAnsi="Times New Roman" w:cs="Times New Roman" w:hint="default"/>
      </w:rPr>
    </w:lvl>
    <w:lvl w:ilvl="1">
      <w:start w:val="2"/>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2" w15:restartNumberingAfterBreak="0">
    <w:nsid w:val="5AA235B9"/>
    <w:multiLevelType w:val="hybridMultilevel"/>
    <w:tmpl w:val="18E8D43C"/>
    <w:lvl w:ilvl="0" w:tplc="0C66E34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3" w15:restartNumberingAfterBreak="0">
    <w:nsid w:val="5D0720BD"/>
    <w:multiLevelType w:val="multilevel"/>
    <w:tmpl w:val="5448E93E"/>
    <w:lvl w:ilvl="0">
      <w:start w:val="10"/>
      <w:numFmt w:val="decimal"/>
      <w:lvlText w:val="%1"/>
      <w:lvlJc w:val="left"/>
      <w:pPr>
        <w:ind w:left="600" w:hanging="600"/>
      </w:pPr>
      <w:rPr>
        <w:rFonts w:cs="Arial" w:hint="default"/>
      </w:rPr>
    </w:lvl>
    <w:lvl w:ilvl="1">
      <w:start w:val="4"/>
      <w:numFmt w:val="decimal"/>
      <w:lvlText w:val="%1.%2"/>
      <w:lvlJc w:val="left"/>
      <w:pPr>
        <w:ind w:left="600" w:hanging="6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4" w15:restartNumberingAfterBreak="0">
    <w:nsid w:val="5F3D7F2D"/>
    <w:multiLevelType w:val="hybridMultilevel"/>
    <w:tmpl w:val="D8140528"/>
    <w:lvl w:ilvl="0" w:tplc="1F9C08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14C63D2"/>
    <w:multiLevelType w:val="hybridMultilevel"/>
    <w:tmpl w:val="732E43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775DE9"/>
    <w:multiLevelType w:val="hybridMultilevel"/>
    <w:tmpl w:val="97181A1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3044EDF"/>
    <w:multiLevelType w:val="hybridMultilevel"/>
    <w:tmpl w:val="24E24E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6366F5E"/>
    <w:multiLevelType w:val="multilevel"/>
    <w:tmpl w:val="83F6F222"/>
    <w:lvl w:ilvl="0">
      <w:start w:val="2"/>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6CC7D41"/>
    <w:multiLevelType w:val="multilevel"/>
    <w:tmpl w:val="F5FA2636"/>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33666D"/>
    <w:multiLevelType w:val="multilevel"/>
    <w:tmpl w:val="DDDE20F4"/>
    <w:lvl w:ilvl="0">
      <w:start w:val="15"/>
      <w:numFmt w:val="decimal"/>
      <w:lvlText w:val="%1."/>
      <w:lvlJc w:val="left"/>
      <w:pPr>
        <w:ind w:left="720" w:hanging="360"/>
      </w:pPr>
      <w:rPr>
        <w:rFonts w:hint="default"/>
      </w:rPr>
    </w:lvl>
    <w:lvl w:ilvl="1">
      <w:start w:val="2"/>
      <w:numFmt w:val="decimal"/>
      <w:isLgl/>
      <w:lvlText w:val="%1.%2"/>
      <w:lvlJc w:val="left"/>
      <w:pPr>
        <w:ind w:left="960" w:hanging="600"/>
      </w:pPr>
      <w:rPr>
        <w:rFonts w:ascii="Times New Roman" w:hAnsi="Times New Roman" w:cs="Arial" w:hint="default"/>
      </w:rPr>
    </w:lvl>
    <w:lvl w:ilvl="2">
      <w:start w:val="1"/>
      <w:numFmt w:val="decimal"/>
      <w:isLgl/>
      <w:lvlText w:val="%1.%2.%3"/>
      <w:lvlJc w:val="left"/>
      <w:pPr>
        <w:ind w:left="1080" w:hanging="720"/>
      </w:pPr>
      <w:rPr>
        <w:rFonts w:ascii="Times New Roman" w:hAnsi="Times New Roman" w:cs="Arial" w:hint="default"/>
      </w:rPr>
    </w:lvl>
    <w:lvl w:ilvl="3">
      <w:start w:val="1"/>
      <w:numFmt w:val="decimal"/>
      <w:isLgl/>
      <w:lvlText w:val="%1.%2.%3.%4"/>
      <w:lvlJc w:val="left"/>
      <w:pPr>
        <w:ind w:left="1080" w:hanging="720"/>
      </w:pPr>
      <w:rPr>
        <w:rFonts w:ascii="Times New Roman" w:hAnsi="Times New Roman" w:cs="Arial" w:hint="default"/>
      </w:rPr>
    </w:lvl>
    <w:lvl w:ilvl="4">
      <w:start w:val="1"/>
      <w:numFmt w:val="decimal"/>
      <w:isLgl/>
      <w:lvlText w:val="%1.%2.%3.%4.%5"/>
      <w:lvlJc w:val="left"/>
      <w:pPr>
        <w:ind w:left="1440" w:hanging="1080"/>
      </w:pPr>
      <w:rPr>
        <w:rFonts w:ascii="Times New Roman" w:hAnsi="Times New Roman" w:cs="Arial" w:hint="default"/>
      </w:rPr>
    </w:lvl>
    <w:lvl w:ilvl="5">
      <w:start w:val="1"/>
      <w:numFmt w:val="decimal"/>
      <w:isLgl/>
      <w:lvlText w:val="%1.%2.%3.%4.%5.%6"/>
      <w:lvlJc w:val="left"/>
      <w:pPr>
        <w:ind w:left="1440" w:hanging="1080"/>
      </w:pPr>
      <w:rPr>
        <w:rFonts w:ascii="Times New Roman" w:hAnsi="Times New Roman" w:cs="Arial" w:hint="default"/>
      </w:rPr>
    </w:lvl>
    <w:lvl w:ilvl="6">
      <w:start w:val="1"/>
      <w:numFmt w:val="decimal"/>
      <w:isLgl/>
      <w:lvlText w:val="%1.%2.%3.%4.%5.%6.%7"/>
      <w:lvlJc w:val="left"/>
      <w:pPr>
        <w:ind w:left="1800" w:hanging="1440"/>
      </w:pPr>
      <w:rPr>
        <w:rFonts w:ascii="Times New Roman" w:hAnsi="Times New Roman" w:cs="Arial" w:hint="default"/>
      </w:rPr>
    </w:lvl>
    <w:lvl w:ilvl="7">
      <w:start w:val="1"/>
      <w:numFmt w:val="decimal"/>
      <w:isLgl/>
      <w:lvlText w:val="%1.%2.%3.%4.%5.%6.%7.%8"/>
      <w:lvlJc w:val="left"/>
      <w:pPr>
        <w:ind w:left="1800" w:hanging="1440"/>
      </w:pPr>
      <w:rPr>
        <w:rFonts w:ascii="Times New Roman" w:hAnsi="Times New Roman" w:cs="Arial" w:hint="default"/>
      </w:rPr>
    </w:lvl>
    <w:lvl w:ilvl="8">
      <w:start w:val="1"/>
      <w:numFmt w:val="decimal"/>
      <w:isLgl/>
      <w:lvlText w:val="%1.%2.%3.%4.%5.%6.%7.%8.%9"/>
      <w:lvlJc w:val="left"/>
      <w:pPr>
        <w:ind w:left="2160" w:hanging="1800"/>
      </w:pPr>
      <w:rPr>
        <w:rFonts w:ascii="Times New Roman" w:hAnsi="Times New Roman" w:cs="Arial" w:hint="default"/>
      </w:rPr>
    </w:lvl>
  </w:abstractNum>
  <w:abstractNum w:abstractNumId="41" w15:restartNumberingAfterBreak="0">
    <w:nsid w:val="68247EE9"/>
    <w:multiLevelType w:val="hybridMultilevel"/>
    <w:tmpl w:val="0DCA583E"/>
    <w:lvl w:ilvl="0" w:tplc="1B20E304">
      <w:start w:val="1"/>
      <w:numFmt w:val="bullet"/>
      <w:lvlText w:val=""/>
      <w:lvlJc w:val="left"/>
      <w:pPr>
        <w:ind w:left="720" w:hanging="360"/>
      </w:pPr>
      <w:rPr>
        <w:rFonts w:ascii="Symbol" w:hAnsi="Symbol" w:hint="default"/>
        <w:b/>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A79BC"/>
    <w:multiLevelType w:val="hybridMultilevel"/>
    <w:tmpl w:val="EEFCD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0C3AD2"/>
    <w:multiLevelType w:val="multilevel"/>
    <w:tmpl w:val="B20E4D22"/>
    <w:lvl w:ilvl="0">
      <w:start w:val="2"/>
      <w:numFmt w:val="decimal"/>
      <w:lvlText w:val="%1"/>
      <w:lvlJc w:val="left"/>
      <w:pPr>
        <w:ind w:left="660" w:hanging="660"/>
      </w:pPr>
      <w:rPr>
        <w:rFonts w:ascii="Times New Roman" w:hAnsi="Times New Roman" w:hint="default"/>
      </w:rPr>
    </w:lvl>
    <w:lvl w:ilvl="1">
      <w:start w:val="9"/>
      <w:numFmt w:val="decimal"/>
      <w:lvlText w:val="%1.%2"/>
      <w:lvlJc w:val="left"/>
      <w:pPr>
        <w:ind w:left="660" w:hanging="660"/>
      </w:pPr>
      <w:rPr>
        <w:rFonts w:ascii="Times New Roman" w:hAnsi="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4" w15:restartNumberingAfterBreak="0">
    <w:nsid w:val="72557D23"/>
    <w:multiLevelType w:val="hybridMultilevel"/>
    <w:tmpl w:val="8A9632E4"/>
    <w:lvl w:ilvl="0" w:tplc="18090011">
      <w:start w:val="1"/>
      <w:numFmt w:val="decimal"/>
      <w:lvlText w:val="%1)"/>
      <w:lvlJc w:val="left"/>
      <w:pPr>
        <w:ind w:left="2149" w:hanging="720"/>
      </w:pPr>
      <w:rPr>
        <w:rFonts w:hint="default"/>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45" w15:restartNumberingAfterBreak="0">
    <w:nsid w:val="735A1076"/>
    <w:multiLevelType w:val="hybridMultilevel"/>
    <w:tmpl w:val="62EC75B2"/>
    <w:lvl w:ilvl="0" w:tplc="18090017">
      <w:start w:val="1"/>
      <w:numFmt w:val="lowerLetter"/>
      <w:lvlText w:val="%1)"/>
      <w:lvlJc w:val="left"/>
      <w:pPr>
        <w:tabs>
          <w:tab w:val="num" w:pos="2306"/>
        </w:tabs>
        <w:ind w:left="2306" w:hanging="357"/>
      </w:pPr>
      <w:rPr>
        <w:rFonts w:hint="default"/>
        <w:color w:val="auto"/>
      </w:rPr>
    </w:lvl>
    <w:lvl w:ilvl="1" w:tplc="04090003" w:tentative="1">
      <w:start w:val="1"/>
      <w:numFmt w:val="bullet"/>
      <w:lvlText w:val="o"/>
      <w:lvlJc w:val="left"/>
      <w:pPr>
        <w:tabs>
          <w:tab w:val="num" w:pos="2669"/>
        </w:tabs>
        <w:ind w:left="2669" w:hanging="360"/>
      </w:pPr>
      <w:rPr>
        <w:rFonts w:ascii="Courier New" w:hAnsi="Courier New" w:cs="Courier New" w:hint="default"/>
      </w:rPr>
    </w:lvl>
    <w:lvl w:ilvl="2" w:tplc="04090005" w:tentative="1">
      <w:start w:val="1"/>
      <w:numFmt w:val="bullet"/>
      <w:lvlText w:val=""/>
      <w:lvlJc w:val="left"/>
      <w:pPr>
        <w:tabs>
          <w:tab w:val="num" w:pos="3389"/>
        </w:tabs>
        <w:ind w:left="3389" w:hanging="360"/>
      </w:pPr>
      <w:rPr>
        <w:rFonts w:ascii="Wingdings" w:hAnsi="Wingdings" w:hint="default"/>
      </w:rPr>
    </w:lvl>
    <w:lvl w:ilvl="3" w:tplc="04090001" w:tentative="1">
      <w:start w:val="1"/>
      <w:numFmt w:val="bullet"/>
      <w:lvlText w:val=""/>
      <w:lvlJc w:val="left"/>
      <w:pPr>
        <w:tabs>
          <w:tab w:val="num" w:pos="4109"/>
        </w:tabs>
        <w:ind w:left="4109" w:hanging="360"/>
      </w:pPr>
      <w:rPr>
        <w:rFonts w:ascii="Symbol" w:hAnsi="Symbol" w:hint="default"/>
      </w:rPr>
    </w:lvl>
    <w:lvl w:ilvl="4" w:tplc="04090003" w:tentative="1">
      <w:start w:val="1"/>
      <w:numFmt w:val="bullet"/>
      <w:lvlText w:val="o"/>
      <w:lvlJc w:val="left"/>
      <w:pPr>
        <w:tabs>
          <w:tab w:val="num" w:pos="4829"/>
        </w:tabs>
        <w:ind w:left="4829" w:hanging="360"/>
      </w:pPr>
      <w:rPr>
        <w:rFonts w:ascii="Courier New" w:hAnsi="Courier New" w:cs="Courier New" w:hint="default"/>
      </w:rPr>
    </w:lvl>
    <w:lvl w:ilvl="5" w:tplc="04090005" w:tentative="1">
      <w:start w:val="1"/>
      <w:numFmt w:val="bullet"/>
      <w:lvlText w:val=""/>
      <w:lvlJc w:val="left"/>
      <w:pPr>
        <w:tabs>
          <w:tab w:val="num" w:pos="5549"/>
        </w:tabs>
        <w:ind w:left="5549" w:hanging="360"/>
      </w:pPr>
      <w:rPr>
        <w:rFonts w:ascii="Wingdings" w:hAnsi="Wingdings" w:hint="default"/>
      </w:rPr>
    </w:lvl>
    <w:lvl w:ilvl="6" w:tplc="04090001" w:tentative="1">
      <w:start w:val="1"/>
      <w:numFmt w:val="bullet"/>
      <w:lvlText w:val=""/>
      <w:lvlJc w:val="left"/>
      <w:pPr>
        <w:tabs>
          <w:tab w:val="num" w:pos="6269"/>
        </w:tabs>
        <w:ind w:left="6269" w:hanging="360"/>
      </w:pPr>
      <w:rPr>
        <w:rFonts w:ascii="Symbol" w:hAnsi="Symbol" w:hint="default"/>
      </w:rPr>
    </w:lvl>
    <w:lvl w:ilvl="7" w:tplc="04090003" w:tentative="1">
      <w:start w:val="1"/>
      <w:numFmt w:val="bullet"/>
      <w:lvlText w:val="o"/>
      <w:lvlJc w:val="left"/>
      <w:pPr>
        <w:tabs>
          <w:tab w:val="num" w:pos="6989"/>
        </w:tabs>
        <w:ind w:left="6989" w:hanging="360"/>
      </w:pPr>
      <w:rPr>
        <w:rFonts w:ascii="Courier New" w:hAnsi="Courier New" w:cs="Courier New" w:hint="default"/>
      </w:rPr>
    </w:lvl>
    <w:lvl w:ilvl="8" w:tplc="04090005" w:tentative="1">
      <w:start w:val="1"/>
      <w:numFmt w:val="bullet"/>
      <w:lvlText w:val=""/>
      <w:lvlJc w:val="left"/>
      <w:pPr>
        <w:tabs>
          <w:tab w:val="num" w:pos="7709"/>
        </w:tabs>
        <w:ind w:left="7709" w:hanging="360"/>
      </w:pPr>
      <w:rPr>
        <w:rFonts w:ascii="Wingdings" w:hAnsi="Wingdings" w:hint="default"/>
      </w:rPr>
    </w:lvl>
  </w:abstractNum>
  <w:abstractNum w:abstractNumId="46" w15:restartNumberingAfterBreak="0">
    <w:nsid w:val="73AB396C"/>
    <w:multiLevelType w:val="hybridMultilevel"/>
    <w:tmpl w:val="B6EE4266"/>
    <w:lvl w:ilvl="0" w:tplc="AA5E7C98">
      <w:start w:val="1"/>
      <w:numFmt w:val="lowerLetter"/>
      <w:lvlText w:val="(%1)"/>
      <w:lvlJc w:val="left"/>
      <w:pPr>
        <w:ind w:left="720" w:hanging="360"/>
      </w:pPr>
      <w:rPr>
        <w:rFonts w:asciiTheme="minorHAnsi" w:eastAsia="Times New Roman" w:hAnsiTheme="minorHAnsi"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9CB356D"/>
    <w:multiLevelType w:val="multilevel"/>
    <w:tmpl w:val="CC00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14"/>
  </w:num>
  <w:num w:numId="4">
    <w:abstractNumId w:val="44"/>
  </w:num>
  <w:num w:numId="5">
    <w:abstractNumId w:val="34"/>
  </w:num>
  <w:num w:numId="6">
    <w:abstractNumId w:val="19"/>
  </w:num>
  <w:num w:numId="7">
    <w:abstractNumId w:val="1"/>
  </w:num>
  <w:num w:numId="8">
    <w:abstractNumId w:val="45"/>
  </w:num>
  <w:num w:numId="9">
    <w:abstractNumId w:val="16"/>
  </w:num>
  <w:num w:numId="10">
    <w:abstractNumId w:val="21"/>
  </w:num>
  <w:num w:numId="11">
    <w:abstractNumId w:val="0"/>
  </w:num>
  <w:num w:numId="12">
    <w:abstractNumId w:val="27"/>
  </w:num>
  <w:num w:numId="13">
    <w:abstractNumId w:val="32"/>
  </w:num>
  <w:num w:numId="14">
    <w:abstractNumId w:val="8"/>
  </w:num>
  <w:num w:numId="15">
    <w:abstractNumId w:val="46"/>
  </w:num>
  <w:num w:numId="16">
    <w:abstractNumId w:val="30"/>
  </w:num>
  <w:num w:numId="17">
    <w:abstractNumId w:val="40"/>
  </w:num>
  <w:num w:numId="18">
    <w:abstractNumId w:val="38"/>
  </w:num>
  <w:num w:numId="19">
    <w:abstractNumId w:val="39"/>
  </w:num>
  <w:num w:numId="20">
    <w:abstractNumId w:val="4"/>
  </w:num>
  <w:num w:numId="21">
    <w:abstractNumId w:val="31"/>
  </w:num>
  <w:num w:numId="22">
    <w:abstractNumId w:val="7"/>
  </w:num>
  <w:num w:numId="23">
    <w:abstractNumId w:val="18"/>
  </w:num>
  <w:num w:numId="24">
    <w:abstractNumId w:val="15"/>
  </w:num>
  <w:num w:numId="25">
    <w:abstractNumId w:val="43"/>
  </w:num>
  <w:num w:numId="26">
    <w:abstractNumId w:val="20"/>
  </w:num>
  <w:num w:numId="27">
    <w:abstractNumId w:val="42"/>
  </w:num>
  <w:num w:numId="28">
    <w:abstractNumId w:val="12"/>
  </w:num>
  <w:num w:numId="29">
    <w:abstractNumId w:val="10"/>
  </w:num>
  <w:num w:numId="30">
    <w:abstractNumId w:val="47"/>
  </w:num>
  <w:num w:numId="31">
    <w:abstractNumId w:val="6"/>
  </w:num>
  <w:num w:numId="32">
    <w:abstractNumId w:val="41"/>
  </w:num>
  <w:num w:numId="33">
    <w:abstractNumId w:val="11"/>
  </w:num>
  <w:num w:numId="34">
    <w:abstractNumId w:val="22"/>
  </w:num>
  <w:num w:numId="35">
    <w:abstractNumId w:val="13"/>
  </w:num>
  <w:num w:numId="36">
    <w:abstractNumId w:val="28"/>
  </w:num>
  <w:num w:numId="37">
    <w:abstractNumId w:val="5"/>
  </w:num>
  <w:num w:numId="38">
    <w:abstractNumId w:val="33"/>
  </w:num>
  <w:num w:numId="39">
    <w:abstractNumId w:val="29"/>
  </w:num>
  <w:num w:numId="40">
    <w:abstractNumId w:val="9"/>
  </w:num>
  <w:num w:numId="41">
    <w:abstractNumId w:val="3"/>
  </w:num>
  <w:num w:numId="42">
    <w:abstractNumId w:val="26"/>
  </w:num>
  <w:num w:numId="43">
    <w:abstractNumId w:val="2"/>
  </w:num>
  <w:num w:numId="44">
    <w:abstractNumId w:val="35"/>
  </w:num>
  <w:num w:numId="45">
    <w:abstractNumId w:val="23"/>
  </w:num>
  <w:num w:numId="46">
    <w:abstractNumId w:val="25"/>
  </w:num>
  <w:num w:numId="47">
    <w:abstractNumId w:val="24"/>
  </w:num>
  <w:num w:numId="48">
    <w:abstractNumId w:val="3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ina Bonnie">
    <w15:presenceInfo w15:providerId="AD" w15:userId="S-1-5-21-1723449689-4116734694-521749448-19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1E"/>
    <w:rsid w:val="00000B9F"/>
    <w:rsid w:val="00000E1B"/>
    <w:rsid w:val="00002DAC"/>
    <w:rsid w:val="000030D3"/>
    <w:rsid w:val="0000441D"/>
    <w:rsid w:val="000066E6"/>
    <w:rsid w:val="00006C2A"/>
    <w:rsid w:val="00010A88"/>
    <w:rsid w:val="000158AE"/>
    <w:rsid w:val="000204A3"/>
    <w:rsid w:val="00020F00"/>
    <w:rsid w:val="00021A6A"/>
    <w:rsid w:val="000244C2"/>
    <w:rsid w:val="00024AF5"/>
    <w:rsid w:val="000271DE"/>
    <w:rsid w:val="00030960"/>
    <w:rsid w:val="00034CBE"/>
    <w:rsid w:val="00035203"/>
    <w:rsid w:val="0003580D"/>
    <w:rsid w:val="00037423"/>
    <w:rsid w:val="00040A90"/>
    <w:rsid w:val="00042292"/>
    <w:rsid w:val="000426E4"/>
    <w:rsid w:val="00053B6C"/>
    <w:rsid w:val="00055BC7"/>
    <w:rsid w:val="000569D0"/>
    <w:rsid w:val="00056A9A"/>
    <w:rsid w:val="00057D18"/>
    <w:rsid w:val="000609E9"/>
    <w:rsid w:val="00061F4F"/>
    <w:rsid w:val="000639D5"/>
    <w:rsid w:val="00063DF9"/>
    <w:rsid w:val="0006464E"/>
    <w:rsid w:val="00065122"/>
    <w:rsid w:val="00066F25"/>
    <w:rsid w:val="00067B3C"/>
    <w:rsid w:val="00070669"/>
    <w:rsid w:val="00070DFB"/>
    <w:rsid w:val="000723FE"/>
    <w:rsid w:val="00074C92"/>
    <w:rsid w:val="00075092"/>
    <w:rsid w:val="0007714B"/>
    <w:rsid w:val="00077665"/>
    <w:rsid w:val="00083C28"/>
    <w:rsid w:val="00085776"/>
    <w:rsid w:val="00085EDC"/>
    <w:rsid w:val="00087517"/>
    <w:rsid w:val="000906BB"/>
    <w:rsid w:val="00091771"/>
    <w:rsid w:val="000938A6"/>
    <w:rsid w:val="000938AC"/>
    <w:rsid w:val="0009496C"/>
    <w:rsid w:val="00095938"/>
    <w:rsid w:val="00097DAB"/>
    <w:rsid w:val="000A70EC"/>
    <w:rsid w:val="000A73FC"/>
    <w:rsid w:val="000A7841"/>
    <w:rsid w:val="000B24DF"/>
    <w:rsid w:val="000B2CE5"/>
    <w:rsid w:val="000B32D5"/>
    <w:rsid w:val="000B429B"/>
    <w:rsid w:val="000B43B9"/>
    <w:rsid w:val="000B49E1"/>
    <w:rsid w:val="000B56AB"/>
    <w:rsid w:val="000B73F7"/>
    <w:rsid w:val="000C0D9F"/>
    <w:rsid w:val="000C1E09"/>
    <w:rsid w:val="000D040E"/>
    <w:rsid w:val="000D1F19"/>
    <w:rsid w:val="000D63D6"/>
    <w:rsid w:val="000D7207"/>
    <w:rsid w:val="000E096F"/>
    <w:rsid w:val="000E1799"/>
    <w:rsid w:val="000E4D19"/>
    <w:rsid w:val="000E4EFD"/>
    <w:rsid w:val="000E74F6"/>
    <w:rsid w:val="000F2F2C"/>
    <w:rsid w:val="000F47EA"/>
    <w:rsid w:val="000F4E61"/>
    <w:rsid w:val="00100B38"/>
    <w:rsid w:val="0010169F"/>
    <w:rsid w:val="001028A5"/>
    <w:rsid w:val="00104104"/>
    <w:rsid w:val="001055BA"/>
    <w:rsid w:val="00105A94"/>
    <w:rsid w:val="001070A8"/>
    <w:rsid w:val="0010798F"/>
    <w:rsid w:val="00110B5C"/>
    <w:rsid w:val="00111009"/>
    <w:rsid w:val="001124B3"/>
    <w:rsid w:val="00120CC5"/>
    <w:rsid w:val="00123AC0"/>
    <w:rsid w:val="00125773"/>
    <w:rsid w:val="00126072"/>
    <w:rsid w:val="00127662"/>
    <w:rsid w:val="001302DD"/>
    <w:rsid w:val="001314F5"/>
    <w:rsid w:val="00131EAA"/>
    <w:rsid w:val="00132CEB"/>
    <w:rsid w:val="00134AC2"/>
    <w:rsid w:val="00135BB4"/>
    <w:rsid w:val="0013707C"/>
    <w:rsid w:val="0014193F"/>
    <w:rsid w:val="0014269A"/>
    <w:rsid w:val="001426D4"/>
    <w:rsid w:val="00142C79"/>
    <w:rsid w:val="00143E44"/>
    <w:rsid w:val="001479B5"/>
    <w:rsid w:val="001523B6"/>
    <w:rsid w:val="00152527"/>
    <w:rsid w:val="00153574"/>
    <w:rsid w:val="00154AF2"/>
    <w:rsid w:val="00157973"/>
    <w:rsid w:val="001603EE"/>
    <w:rsid w:val="00161753"/>
    <w:rsid w:val="00161DAD"/>
    <w:rsid w:val="00163F98"/>
    <w:rsid w:val="00164BC9"/>
    <w:rsid w:val="001655E5"/>
    <w:rsid w:val="001657A9"/>
    <w:rsid w:val="00171A4C"/>
    <w:rsid w:val="00172891"/>
    <w:rsid w:val="001755D3"/>
    <w:rsid w:val="00176A86"/>
    <w:rsid w:val="00182EA6"/>
    <w:rsid w:val="00183131"/>
    <w:rsid w:val="00183BE6"/>
    <w:rsid w:val="0018739E"/>
    <w:rsid w:val="00187974"/>
    <w:rsid w:val="00187DC4"/>
    <w:rsid w:val="00190684"/>
    <w:rsid w:val="001915C5"/>
    <w:rsid w:val="00194F01"/>
    <w:rsid w:val="00195D4F"/>
    <w:rsid w:val="00196FC8"/>
    <w:rsid w:val="00197FA0"/>
    <w:rsid w:val="001A0CEC"/>
    <w:rsid w:val="001A2AA5"/>
    <w:rsid w:val="001A49C5"/>
    <w:rsid w:val="001A5F64"/>
    <w:rsid w:val="001A63E2"/>
    <w:rsid w:val="001A7680"/>
    <w:rsid w:val="001B1CDD"/>
    <w:rsid w:val="001B2637"/>
    <w:rsid w:val="001B2D2A"/>
    <w:rsid w:val="001B4B78"/>
    <w:rsid w:val="001B558F"/>
    <w:rsid w:val="001C1F88"/>
    <w:rsid w:val="001C7040"/>
    <w:rsid w:val="001C7C02"/>
    <w:rsid w:val="001D0725"/>
    <w:rsid w:val="001D0A2D"/>
    <w:rsid w:val="001D2084"/>
    <w:rsid w:val="001D3310"/>
    <w:rsid w:val="001D49D4"/>
    <w:rsid w:val="001E223D"/>
    <w:rsid w:val="001E375A"/>
    <w:rsid w:val="001E4524"/>
    <w:rsid w:val="001E6DFD"/>
    <w:rsid w:val="001E6F0C"/>
    <w:rsid w:val="001F17B7"/>
    <w:rsid w:val="001F30D0"/>
    <w:rsid w:val="001F4A0A"/>
    <w:rsid w:val="001F4CDC"/>
    <w:rsid w:val="001F5BD7"/>
    <w:rsid w:val="001F6693"/>
    <w:rsid w:val="001F7F52"/>
    <w:rsid w:val="002022FD"/>
    <w:rsid w:val="0020357D"/>
    <w:rsid w:val="00203B8F"/>
    <w:rsid w:val="002045D9"/>
    <w:rsid w:val="00204635"/>
    <w:rsid w:val="00205CA5"/>
    <w:rsid w:val="0021082A"/>
    <w:rsid w:val="00212F76"/>
    <w:rsid w:val="0021394F"/>
    <w:rsid w:val="00213FDF"/>
    <w:rsid w:val="002157A7"/>
    <w:rsid w:val="00220805"/>
    <w:rsid w:val="00224881"/>
    <w:rsid w:val="002260B6"/>
    <w:rsid w:val="00230EA6"/>
    <w:rsid w:val="00231FC4"/>
    <w:rsid w:val="002327F7"/>
    <w:rsid w:val="00236C78"/>
    <w:rsid w:val="00237711"/>
    <w:rsid w:val="00242159"/>
    <w:rsid w:val="00252909"/>
    <w:rsid w:val="00252E65"/>
    <w:rsid w:val="0025784F"/>
    <w:rsid w:val="002624E1"/>
    <w:rsid w:val="00262B5B"/>
    <w:rsid w:val="00263C6E"/>
    <w:rsid w:val="0026435E"/>
    <w:rsid w:val="0026580B"/>
    <w:rsid w:val="00281CC5"/>
    <w:rsid w:val="0028374E"/>
    <w:rsid w:val="00283D71"/>
    <w:rsid w:val="00285379"/>
    <w:rsid w:val="00290A4C"/>
    <w:rsid w:val="00294088"/>
    <w:rsid w:val="002A348B"/>
    <w:rsid w:val="002A67D9"/>
    <w:rsid w:val="002A6AF1"/>
    <w:rsid w:val="002A7930"/>
    <w:rsid w:val="002B05C7"/>
    <w:rsid w:val="002B05FD"/>
    <w:rsid w:val="002B0F5B"/>
    <w:rsid w:val="002B3F48"/>
    <w:rsid w:val="002B499E"/>
    <w:rsid w:val="002B532D"/>
    <w:rsid w:val="002C3AA8"/>
    <w:rsid w:val="002C3C96"/>
    <w:rsid w:val="002C46BB"/>
    <w:rsid w:val="002C58CE"/>
    <w:rsid w:val="002C775D"/>
    <w:rsid w:val="002D28F4"/>
    <w:rsid w:val="002D2C99"/>
    <w:rsid w:val="002D489A"/>
    <w:rsid w:val="002D73F6"/>
    <w:rsid w:val="002E1D97"/>
    <w:rsid w:val="002E1EE2"/>
    <w:rsid w:val="002E30AA"/>
    <w:rsid w:val="002E6825"/>
    <w:rsid w:val="002E6BC0"/>
    <w:rsid w:val="002E79D0"/>
    <w:rsid w:val="002E7BB9"/>
    <w:rsid w:val="002F13A5"/>
    <w:rsid w:val="002F3A8F"/>
    <w:rsid w:val="002F5806"/>
    <w:rsid w:val="002F5A90"/>
    <w:rsid w:val="002F6C24"/>
    <w:rsid w:val="002F70AA"/>
    <w:rsid w:val="002F738F"/>
    <w:rsid w:val="00300A50"/>
    <w:rsid w:val="00300C8F"/>
    <w:rsid w:val="00300D52"/>
    <w:rsid w:val="0030234A"/>
    <w:rsid w:val="0030567B"/>
    <w:rsid w:val="00305E57"/>
    <w:rsid w:val="003112CE"/>
    <w:rsid w:val="00313640"/>
    <w:rsid w:val="0031584E"/>
    <w:rsid w:val="003218F1"/>
    <w:rsid w:val="003226C1"/>
    <w:rsid w:val="0032300D"/>
    <w:rsid w:val="00323A39"/>
    <w:rsid w:val="00323CA4"/>
    <w:rsid w:val="003309C3"/>
    <w:rsid w:val="00331106"/>
    <w:rsid w:val="0033146E"/>
    <w:rsid w:val="00332222"/>
    <w:rsid w:val="00332A9B"/>
    <w:rsid w:val="00334DCF"/>
    <w:rsid w:val="00335CC5"/>
    <w:rsid w:val="00336D18"/>
    <w:rsid w:val="00337D02"/>
    <w:rsid w:val="00337E36"/>
    <w:rsid w:val="003418ED"/>
    <w:rsid w:val="00344852"/>
    <w:rsid w:val="00345A39"/>
    <w:rsid w:val="00345E18"/>
    <w:rsid w:val="003530A8"/>
    <w:rsid w:val="0035460A"/>
    <w:rsid w:val="0035546E"/>
    <w:rsid w:val="00355555"/>
    <w:rsid w:val="0035622F"/>
    <w:rsid w:val="00356B43"/>
    <w:rsid w:val="00356D40"/>
    <w:rsid w:val="00361F2B"/>
    <w:rsid w:val="00363365"/>
    <w:rsid w:val="00363F34"/>
    <w:rsid w:val="00367DEF"/>
    <w:rsid w:val="00371509"/>
    <w:rsid w:val="00371BB6"/>
    <w:rsid w:val="003725E8"/>
    <w:rsid w:val="00373A64"/>
    <w:rsid w:val="00375A4E"/>
    <w:rsid w:val="003760B3"/>
    <w:rsid w:val="00376927"/>
    <w:rsid w:val="00382203"/>
    <w:rsid w:val="0038734B"/>
    <w:rsid w:val="003876B9"/>
    <w:rsid w:val="00393D32"/>
    <w:rsid w:val="00396643"/>
    <w:rsid w:val="00397AFB"/>
    <w:rsid w:val="003A2AD7"/>
    <w:rsid w:val="003A3AD5"/>
    <w:rsid w:val="003A3B38"/>
    <w:rsid w:val="003A41E5"/>
    <w:rsid w:val="003A5CA8"/>
    <w:rsid w:val="003A7313"/>
    <w:rsid w:val="003B3A22"/>
    <w:rsid w:val="003B6007"/>
    <w:rsid w:val="003B6D6E"/>
    <w:rsid w:val="003B74FC"/>
    <w:rsid w:val="003C7C09"/>
    <w:rsid w:val="003D1CF4"/>
    <w:rsid w:val="003D47B7"/>
    <w:rsid w:val="003D6B54"/>
    <w:rsid w:val="003E0107"/>
    <w:rsid w:val="003E25D8"/>
    <w:rsid w:val="003E4B49"/>
    <w:rsid w:val="003E7335"/>
    <w:rsid w:val="003E7F00"/>
    <w:rsid w:val="003F2967"/>
    <w:rsid w:val="003F2D7F"/>
    <w:rsid w:val="003F713C"/>
    <w:rsid w:val="00400CC9"/>
    <w:rsid w:val="00402D43"/>
    <w:rsid w:val="00410F1C"/>
    <w:rsid w:val="004112FA"/>
    <w:rsid w:val="00412771"/>
    <w:rsid w:val="00412BCE"/>
    <w:rsid w:val="00414AEE"/>
    <w:rsid w:val="00414F02"/>
    <w:rsid w:val="00415087"/>
    <w:rsid w:val="00416049"/>
    <w:rsid w:val="00416916"/>
    <w:rsid w:val="00417B58"/>
    <w:rsid w:val="00420846"/>
    <w:rsid w:val="00420BF8"/>
    <w:rsid w:val="00430740"/>
    <w:rsid w:val="004313B2"/>
    <w:rsid w:val="0043308B"/>
    <w:rsid w:val="00433B78"/>
    <w:rsid w:val="004367AB"/>
    <w:rsid w:val="00440351"/>
    <w:rsid w:val="00442B1F"/>
    <w:rsid w:val="0044760C"/>
    <w:rsid w:val="00447F6E"/>
    <w:rsid w:val="0045030C"/>
    <w:rsid w:val="00453E6F"/>
    <w:rsid w:val="0045791D"/>
    <w:rsid w:val="00464B62"/>
    <w:rsid w:val="00470500"/>
    <w:rsid w:val="004709F4"/>
    <w:rsid w:val="00472963"/>
    <w:rsid w:val="00476DDD"/>
    <w:rsid w:val="00481C5F"/>
    <w:rsid w:val="0048673D"/>
    <w:rsid w:val="00486F59"/>
    <w:rsid w:val="00493C71"/>
    <w:rsid w:val="00495C5E"/>
    <w:rsid w:val="00496B5F"/>
    <w:rsid w:val="00497CF5"/>
    <w:rsid w:val="004A1E3F"/>
    <w:rsid w:val="004A444C"/>
    <w:rsid w:val="004A536A"/>
    <w:rsid w:val="004A6E1A"/>
    <w:rsid w:val="004A71AA"/>
    <w:rsid w:val="004B212A"/>
    <w:rsid w:val="004B2A13"/>
    <w:rsid w:val="004B3391"/>
    <w:rsid w:val="004C0B7D"/>
    <w:rsid w:val="004C4895"/>
    <w:rsid w:val="004C5A67"/>
    <w:rsid w:val="004D0371"/>
    <w:rsid w:val="004D1467"/>
    <w:rsid w:val="004D1490"/>
    <w:rsid w:val="004D62B0"/>
    <w:rsid w:val="004D790B"/>
    <w:rsid w:val="004E0481"/>
    <w:rsid w:val="004E08E2"/>
    <w:rsid w:val="004E0ED7"/>
    <w:rsid w:val="004E26F4"/>
    <w:rsid w:val="004E36C0"/>
    <w:rsid w:val="004E3E02"/>
    <w:rsid w:val="004E4462"/>
    <w:rsid w:val="004E5FE7"/>
    <w:rsid w:val="004E69BD"/>
    <w:rsid w:val="004E7A4B"/>
    <w:rsid w:val="004F2EA8"/>
    <w:rsid w:val="004F4AD8"/>
    <w:rsid w:val="004F755F"/>
    <w:rsid w:val="00501555"/>
    <w:rsid w:val="00501DAE"/>
    <w:rsid w:val="00505C0E"/>
    <w:rsid w:val="0050641C"/>
    <w:rsid w:val="005065EE"/>
    <w:rsid w:val="00506BC5"/>
    <w:rsid w:val="00510968"/>
    <w:rsid w:val="00511E81"/>
    <w:rsid w:val="00516E3C"/>
    <w:rsid w:val="00523684"/>
    <w:rsid w:val="005236FB"/>
    <w:rsid w:val="00523815"/>
    <w:rsid w:val="005260F2"/>
    <w:rsid w:val="00526461"/>
    <w:rsid w:val="00530DAC"/>
    <w:rsid w:val="00533420"/>
    <w:rsid w:val="00535736"/>
    <w:rsid w:val="00547A30"/>
    <w:rsid w:val="00551F4A"/>
    <w:rsid w:val="005523D8"/>
    <w:rsid w:val="005541E3"/>
    <w:rsid w:val="005575D0"/>
    <w:rsid w:val="00560404"/>
    <w:rsid w:val="005613BF"/>
    <w:rsid w:val="00561D13"/>
    <w:rsid w:val="00562FFC"/>
    <w:rsid w:val="005648B8"/>
    <w:rsid w:val="00564A70"/>
    <w:rsid w:val="00567F2C"/>
    <w:rsid w:val="00571A2B"/>
    <w:rsid w:val="00571DD5"/>
    <w:rsid w:val="00572108"/>
    <w:rsid w:val="00574E04"/>
    <w:rsid w:val="0057556D"/>
    <w:rsid w:val="0058131F"/>
    <w:rsid w:val="005879CF"/>
    <w:rsid w:val="00590A31"/>
    <w:rsid w:val="005922C1"/>
    <w:rsid w:val="005954B4"/>
    <w:rsid w:val="005A0577"/>
    <w:rsid w:val="005A1067"/>
    <w:rsid w:val="005A150B"/>
    <w:rsid w:val="005A1F12"/>
    <w:rsid w:val="005A270C"/>
    <w:rsid w:val="005A304B"/>
    <w:rsid w:val="005A382A"/>
    <w:rsid w:val="005A3FE2"/>
    <w:rsid w:val="005A408D"/>
    <w:rsid w:val="005A4ABF"/>
    <w:rsid w:val="005B070A"/>
    <w:rsid w:val="005B169E"/>
    <w:rsid w:val="005C15CC"/>
    <w:rsid w:val="005C206A"/>
    <w:rsid w:val="005C757A"/>
    <w:rsid w:val="005D5B08"/>
    <w:rsid w:val="005D760D"/>
    <w:rsid w:val="005E06C0"/>
    <w:rsid w:val="005E3F2E"/>
    <w:rsid w:val="005E6E70"/>
    <w:rsid w:val="005E7CD9"/>
    <w:rsid w:val="005F59CC"/>
    <w:rsid w:val="005F5A08"/>
    <w:rsid w:val="005F5C92"/>
    <w:rsid w:val="005F5CF4"/>
    <w:rsid w:val="00601782"/>
    <w:rsid w:val="00603945"/>
    <w:rsid w:val="00603DD8"/>
    <w:rsid w:val="0061301B"/>
    <w:rsid w:val="0062067D"/>
    <w:rsid w:val="00622ACF"/>
    <w:rsid w:val="00624C78"/>
    <w:rsid w:val="00625FFF"/>
    <w:rsid w:val="00626945"/>
    <w:rsid w:val="0063146B"/>
    <w:rsid w:val="00633E04"/>
    <w:rsid w:val="006374F9"/>
    <w:rsid w:val="00637E84"/>
    <w:rsid w:val="00640648"/>
    <w:rsid w:val="00641D54"/>
    <w:rsid w:val="0064246F"/>
    <w:rsid w:val="006447B8"/>
    <w:rsid w:val="0064695B"/>
    <w:rsid w:val="006531B4"/>
    <w:rsid w:val="006548F7"/>
    <w:rsid w:val="00655357"/>
    <w:rsid w:val="0065722B"/>
    <w:rsid w:val="00657601"/>
    <w:rsid w:val="00657B95"/>
    <w:rsid w:val="00660727"/>
    <w:rsid w:val="0066108B"/>
    <w:rsid w:val="00661932"/>
    <w:rsid w:val="00666465"/>
    <w:rsid w:val="00667C88"/>
    <w:rsid w:val="00677A33"/>
    <w:rsid w:val="006802EA"/>
    <w:rsid w:val="00680C1A"/>
    <w:rsid w:val="00683AF0"/>
    <w:rsid w:val="00684122"/>
    <w:rsid w:val="006A02E5"/>
    <w:rsid w:val="006B05F0"/>
    <w:rsid w:val="006B08F0"/>
    <w:rsid w:val="006B31CB"/>
    <w:rsid w:val="006B4F58"/>
    <w:rsid w:val="006B5013"/>
    <w:rsid w:val="006B6B0A"/>
    <w:rsid w:val="006B6CC1"/>
    <w:rsid w:val="006B73D7"/>
    <w:rsid w:val="006C0D08"/>
    <w:rsid w:val="006C2F2F"/>
    <w:rsid w:val="006C309F"/>
    <w:rsid w:val="006C3349"/>
    <w:rsid w:val="006D006A"/>
    <w:rsid w:val="006D5A20"/>
    <w:rsid w:val="006D6300"/>
    <w:rsid w:val="006D70E3"/>
    <w:rsid w:val="006E0600"/>
    <w:rsid w:val="006E340B"/>
    <w:rsid w:val="006E3560"/>
    <w:rsid w:val="006F13B7"/>
    <w:rsid w:val="006F1C18"/>
    <w:rsid w:val="006F3DBC"/>
    <w:rsid w:val="006F42CC"/>
    <w:rsid w:val="006F55C8"/>
    <w:rsid w:val="006F5FA7"/>
    <w:rsid w:val="006F7F92"/>
    <w:rsid w:val="0070024A"/>
    <w:rsid w:val="007031D4"/>
    <w:rsid w:val="00703216"/>
    <w:rsid w:val="007039B8"/>
    <w:rsid w:val="00704543"/>
    <w:rsid w:val="00704C27"/>
    <w:rsid w:val="00705381"/>
    <w:rsid w:val="00706A82"/>
    <w:rsid w:val="00706F66"/>
    <w:rsid w:val="0071065E"/>
    <w:rsid w:val="00711463"/>
    <w:rsid w:val="007119A7"/>
    <w:rsid w:val="00712A32"/>
    <w:rsid w:val="00712A75"/>
    <w:rsid w:val="0071779E"/>
    <w:rsid w:val="007207A1"/>
    <w:rsid w:val="00720951"/>
    <w:rsid w:val="00720963"/>
    <w:rsid w:val="0072170C"/>
    <w:rsid w:val="007218F7"/>
    <w:rsid w:val="0072285D"/>
    <w:rsid w:val="00723690"/>
    <w:rsid w:val="0072510D"/>
    <w:rsid w:val="0072537A"/>
    <w:rsid w:val="007254D6"/>
    <w:rsid w:val="00725772"/>
    <w:rsid w:val="00725F94"/>
    <w:rsid w:val="007260D5"/>
    <w:rsid w:val="00726D17"/>
    <w:rsid w:val="0072765B"/>
    <w:rsid w:val="00730520"/>
    <w:rsid w:val="007317E5"/>
    <w:rsid w:val="00731F67"/>
    <w:rsid w:val="00733B50"/>
    <w:rsid w:val="00733FCD"/>
    <w:rsid w:val="00740E0A"/>
    <w:rsid w:val="00745B63"/>
    <w:rsid w:val="007466BF"/>
    <w:rsid w:val="00746FDB"/>
    <w:rsid w:val="00752263"/>
    <w:rsid w:val="00752B80"/>
    <w:rsid w:val="007534DD"/>
    <w:rsid w:val="00754264"/>
    <w:rsid w:val="00754C2A"/>
    <w:rsid w:val="00756411"/>
    <w:rsid w:val="0075758A"/>
    <w:rsid w:val="0076127D"/>
    <w:rsid w:val="00764DC8"/>
    <w:rsid w:val="0076556C"/>
    <w:rsid w:val="00766715"/>
    <w:rsid w:val="00767CB4"/>
    <w:rsid w:val="007747D7"/>
    <w:rsid w:val="0078077C"/>
    <w:rsid w:val="007813D9"/>
    <w:rsid w:val="00781D56"/>
    <w:rsid w:val="00784944"/>
    <w:rsid w:val="00786239"/>
    <w:rsid w:val="0079261D"/>
    <w:rsid w:val="00795403"/>
    <w:rsid w:val="00796CBD"/>
    <w:rsid w:val="007975A9"/>
    <w:rsid w:val="007A131E"/>
    <w:rsid w:val="007A4139"/>
    <w:rsid w:val="007A47C2"/>
    <w:rsid w:val="007A697A"/>
    <w:rsid w:val="007A7236"/>
    <w:rsid w:val="007B209B"/>
    <w:rsid w:val="007B6CB1"/>
    <w:rsid w:val="007B6DA9"/>
    <w:rsid w:val="007C238F"/>
    <w:rsid w:val="007C2B00"/>
    <w:rsid w:val="007C2D1D"/>
    <w:rsid w:val="007C4990"/>
    <w:rsid w:val="007C6159"/>
    <w:rsid w:val="007C66C4"/>
    <w:rsid w:val="007C7AC7"/>
    <w:rsid w:val="007D0711"/>
    <w:rsid w:val="007D3D84"/>
    <w:rsid w:val="007D4B97"/>
    <w:rsid w:val="007D63A5"/>
    <w:rsid w:val="007D7713"/>
    <w:rsid w:val="007E0BCB"/>
    <w:rsid w:val="007E55F2"/>
    <w:rsid w:val="007E66B0"/>
    <w:rsid w:val="007F0240"/>
    <w:rsid w:val="007F1D0A"/>
    <w:rsid w:val="007F2182"/>
    <w:rsid w:val="007F3840"/>
    <w:rsid w:val="007F38C0"/>
    <w:rsid w:val="007F6198"/>
    <w:rsid w:val="007F65D6"/>
    <w:rsid w:val="007F67A1"/>
    <w:rsid w:val="007F6842"/>
    <w:rsid w:val="007F72A3"/>
    <w:rsid w:val="007F7F38"/>
    <w:rsid w:val="00801DE6"/>
    <w:rsid w:val="008039BD"/>
    <w:rsid w:val="00804E93"/>
    <w:rsid w:val="00805C67"/>
    <w:rsid w:val="00806617"/>
    <w:rsid w:val="00813A8C"/>
    <w:rsid w:val="00814724"/>
    <w:rsid w:val="00814B14"/>
    <w:rsid w:val="008175E5"/>
    <w:rsid w:val="008207B8"/>
    <w:rsid w:val="00821A49"/>
    <w:rsid w:val="00824E2B"/>
    <w:rsid w:val="008264A6"/>
    <w:rsid w:val="008301A5"/>
    <w:rsid w:val="00830BDD"/>
    <w:rsid w:val="00831BC9"/>
    <w:rsid w:val="00832292"/>
    <w:rsid w:val="008324D9"/>
    <w:rsid w:val="00833DF0"/>
    <w:rsid w:val="00833E08"/>
    <w:rsid w:val="00835C5A"/>
    <w:rsid w:val="00835D9A"/>
    <w:rsid w:val="00837B59"/>
    <w:rsid w:val="00845096"/>
    <w:rsid w:val="0084535E"/>
    <w:rsid w:val="00847EE2"/>
    <w:rsid w:val="00851AB8"/>
    <w:rsid w:val="008529AF"/>
    <w:rsid w:val="00852F40"/>
    <w:rsid w:val="00853A92"/>
    <w:rsid w:val="00855209"/>
    <w:rsid w:val="00855718"/>
    <w:rsid w:val="00855AB6"/>
    <w:rsid w:val="008564AA"/>
    <w:rsid w:val="0085683B"/>
    <w:rsid w:val="0086221D"/>
    <w:rsid w:val="0086255A"/>
    <w:rsid w:val="00863213"/>
    <w:rsid w:val="00863B1F"/>
    <w:rsid w:val="008644BB"/>
    <w:rsid w:val="00866263"/>
    <w:rsid w:val="00866569"/>
    <w:rsid w:val="008725A2"/>
    <w:rsid w:val="00880C75"/>
    <w:rsid w:val="00882856"/>
    <w:rsid w:val="00883AE7"/>
    <w:rsid w:val="00884FE2"/>
    <w:rsid w:val="00885552"/>
    <w:rsid w:val="00886549"/>
    <w:rsid w:val="00886FC4"/>
    <w:rsid w:val="00887ECC"/>
    <w:rsid w:val="0089139E"/>
    <w:rsid w:val="008A055B"/>
    <w:rsid w:val="008A0E3A"/>
    <w:rsid w:val="008A1EA1"/>
    <w:rsid w:val="008A27C1"/>
    <w:rsid w:val="008A6C3D"/>
    <w:rsid w:val="008B0D8E"/>
    <w:rsid w:val="008B13E7"/>
    <w:rsid w:val="008B4C66"/>
    <w:rsid w:val="008B5102"/>
    <w:rsid w:val="008B5807"/>
    <w:rsid w:val="008B5A94"/>
    <w:rsid w:val="008C129A"/>
    <w:rsid w:val="008C1E8C"/>
    <w:rsid w:val="008C1EC2"/>
    <w:rsid w:val="008C263C"/>
    <w:rsid w:val="008C2FA8"/>
    <w:rsid w:val="008C3BA9"/>
    <w:rsid w:val="008C3D97"/>
    <w:rsid w:val="008C5807"/>
    <w:rsid w:val="008C5A5A"/>
    <w:rsid w:val="008D2B9F"/>
    <w:rsid w:val="008D3A91"/>
    <w:rsid w:val="008D4689"/>
    <w:rsid w:val="008E137A"/>
    <w:rsid w:val="008E146C"/>
    <w:rsid w:val="008E1AC8"/>
    <w:rsid w:val="008E1ACB"/>
    <w:rsid w:val="008E1EA6"/>
    <w:rsid w:val="008E315A"/>
    <w:rsid w:val="008E5233"/>
    <w:rsid w:val="008E65D7"/>
    <w:rsid w:val="008E7406"/>
    <w:rsid w:val="008F2321"/>
    <w:rsid w:val="008F2B50"/>
    <w:rsid w:val="008F5AE0"/>
    <w:rsid w:val="00901E8C"/>
    <w:rsid w:val="00902CCB"/>
    <w:rsid w:val="00904E2E"/>
    <w:rsid w:val="00910E74"/>
    <w:rsid w:val="0091289A"/>
    <w:rsid w:val="00916124"/>
    <w:rsid w:val="009178BC"/>
    <w:rsid w:val="0092167F"/>
    <w:rsid w:val="0092202D"/>
    <w:rsid w:val="009221DF"/>
    <w:rsid w:val="0092270F"/>
    <w:rsid w:val="00922A20"/>
    <w:rsid w:val="0092323F"/>
    <w:rsid w:val="00925395"/>
    <w:rsid w:val="00926CE4"/>
    <w:rsid w:val="00926ED3"/>
    <w:rsid w:val="00927737"/>
    <w:rsid w:val="0093114F"/>
    <w:rsid w:val="009322D8"/>
    <w:rsid w:val="009328E7"/>
    <w:rsid w:val="009334DD"/>
    <w:rsid w:val="00934063"/>
    <w:rsid w:val="00935A7C"/>
    <w:rsid w:val="00937B00"/>
    <w:rsid w:val="00941EFA"/>
    <w:rsid w:val="009423DB"/>
    <w:rsid w:val="009437FD"/>
    <w:rsid w:val="00946CDF"/>
    <w:rsid w:val="009517D6"/>
    <w:rsid w:val="00951B96"/>
    <w:rsid w:val="00952284"/>
    <w:rsid w:val="0095374F"/>
    <w:rsid w:val="00953F4B"/>
    <w:rsid w:val="00955636"/>
    <w:rsid w:val="00956AF6"/>
    <w:rsid w:val="00962E4B"/>
    <w:rsid w:val="009649D2"/>
    <w:rsid w:val="0096645D"/>
    <w:rsid w:val="00970F68"/>
    <w:rsid w:val="00971793"/>
    <w:rsid w:val="00972316"/>
    <w:rsid w:val="00973645"/>
    <w:rsid w:val="00973C64"/>
    <w:rsid w:val="00974509"/>
    <w:rsid w:val="00974EC2"/>
    <w:rsid w:val="00975452"/>
    <w:rsid w:val="00975A71"/>
    <w:rsid w:val="009760C4"/>
    <w:rsid w:val="0097760A"/>
    <w:rsid w:val="00980C9F"/>
    <w:rsid w:val="009820C7"/>
    <w:rsid w:val="00982242"/>
    <w:rsid w:val="00985215"/>
    <w:rsid w:val="00985BAA"/>
    <w:rsid w:val="00986600"/>
    <w:rsid w:val="00986ECB"/>
    <w:rsid w:val="009879A3"/>
    <w:rsid w:val="00987E01"/>
    <w:rsid w:val="009909CA"/>
    <w:rsid w:val="00996997"/>
    <w:rsid w:val="009975BA"/>
    <w:rsid w:val="009A3FE4"/>
    <w:rsid w:val="009A4FA7"/>
    <w:rsid w:val="009B3110"/>
    <w:rsid w:val="009B314B"/>
    <w:rsid w:val="009B722E"/>
    <w:rsid w:val="009B7C0A"/>
    <w:rsid w:val="009C1E58"/>
    <w:rsid w:val="009C2102"/>
    <w:rsid w:val="009C5FEE"/>
    <w:rsid w:val="009D1CE1"/>
    <w:rsid w:val="009D2EC9"/>
    <w:rsid w:val="009D42F3"/>
    <w:rsid w:val="009D47D0"/>
    <w:rsid w:val="009D56D5"/>
    <w:rsid w:val="009D76A2"/>
    <w:rsid w:val="009E0E88"/>
    <w:rsid w:val="009E112F"/>
    <w:rsid w:val="009E253C"/>
    <w:rsid w:val="009E28F5"/>
    <w:rsid w:val="009E70ED"/>
    <w:rsid w:val="009E77C3"/>
    <w:rsid w:val="009F0ACD"/>
    <w:rsid w:val="009F4267"/>
    <w:rsid w:val="009F6402"/>
    <w:rsid w:val="00A010F9"/>
    <w:rsid w:val="00A0162F"/>
    <w:rsid w:val="00A01EFA"/>
    <w:rsid w:val="00A033EE"/>
    <w:rsid w:val="00A03908"/>
    <w:rsid w:val="00A04E45"/>
    <w:rsid w:val="00A05D1F"/>
    <w:rsid w:val="00A11D0D"/>
    <w:rsid w:val="00A154A1"/>
    <w:rsid w:val="00A17D4B"/>
    <w:rsid w:val="00A20CBF"/>
    <w:rsid w:val="00A22F21"/>
    <w:rsid w:val="00A2423C"/>
    <w:rsid w:val="00A24427"/>
    <w:rsid w:val="00A24A60"/>
    <w:rsid w:val="00A27FA0"/>
    <w:rsid w:val="00A31832"/>
    <w:rsid w:val="00A321F4"/>
    <w:rsid w:val="00A3331D"/>
    <w:rsid w:val="00A40652"/>
    <w:rsid w:val="00A4249C"/>
    <w:rsid w:val="00A42990"/>
    <w:rsid w:val="00A44803"/>
    <w:rsid w:val="00A451FA"/>
    <w:rsid w:val="00A47AE7"/>
    <w:rsid w:val="00A5037B"/>
    <w:rsid w:val="00A513A0"/>
    <w:rsid w:val="00A6080A"/>
    <w:rsid w:val="00A61191"/>
    <w:rsid w:val="00A621F8"/>
    <w:rsid w:val="00A64131"/>
    <w:rsid w:val="00A65751"/>
    <w:rsid w:val="00A671B5"/>
    <w:rsid w:val="00A67D80"/>
    <w:rsid w:val="00A70F87"/>
    <w:rsid w:val="00A7246E"/>
    <w:rsid w:val="00A73117"/>
    <w:rsid w:val="00A73872"/>
    <w:rsid w:val="00A748FA"/>
    <w:rsid w:val="00A74B55"/>
    <w:rsid w:val="00A765EC"/>
    <w:rsid w:val="00A77CC3"/>
    <w:rsid w:val="00A80954"/>
    <w:rsid w:val="00A832CE"/>
    <w:rsid w:val="00A83931"/>
    <w:rsid w:val="00A849F8"/>
    <w:rsid w:val="00A84B23"/>
    <w:rsid w:val="00A8534D"/>
    <w:rsid w:val="00A86F7E"/>
    <w:rsid w:val="00A90EB9"/>
    <w:rsid w:val="00A92E63"/>
    <w:rsid w:val="00A95155"/>
    <w:rsid w:val="00A9591A"/>
    <w:rsid w:val="00A95C6E"/>
    <w:rsid w:val="00AA22FC"/>
    <w:rsid w:val="00AA464C"/>
    <w:rsid w:val="00AB041D"/>
    <w:rsid w:val="00AB0EBF"/>
    <w:rsid w:val="00AB3106"/>
    <w:rsid w:val="00AB348C"/>
    <w:rsid w:val="00AB4326"/>
    <w:rsid w:val="00AB63B7"/>
    <w:rsid w:val="00AB6F06"/>
    <w:rsid w:val="00AB7678"/>
    <w:rsid w:val="00AC0312"/>
    <w:rsid w:val="00AC1023"/>
    <w:rsid w:val="00AC5448"/>
    <w:rsid w:val="00AC5A37"/>
    <w:rsid w:val="00AC5B1B"/>
    <w:rsid w:val="00AD07D3"/>
    <w:rsid w:val="00AD1E39"/>
    <w:rsid w:val="00AD3B34"/>
    <w:rsid w:val="00AD433E"/>
    <w:rsid w:val="00AE28E5"/>
    <w:rsid w:val="00AE2D28"/>
    <w:rsid w:val="00AE5302"/>
    <w:rsid w:val="00AE5CF6"/>
    <w:rsid w:val="00AE65A0"/>
    <w:rsid w:val="00AF3733"/>
    <w:rsid w:val="00AF48FD"/>
    <w:rsid w:val="00AF6AAE"/>
    <w:rsid w:val="00AF6F9D"/>
    <w:rsid w:val="00B00114"/>
    <w:rsid w:val="00B007E6"/>
    <w:rsid w:val="00B01F50"/>
    <w:rsid w:val="00B0274C"/>
    <w:rsid w:val="00B02927"/>
    <w:rsid w:val="00B02AE6"/>
    <w:rsid w:val="00B0660C"/>
    <w:rsid w:val="00B07B10"/>
    <w:rsid w:val="00B104E2"/>
    <w:rsid w:val="00B10879"/>
    <w:rsid w:val="00B116AA"/>
    <w:rsid w:val="00B11823"/>
    <w:rsid w:val="00B1183F"/>
    <w:rsid w:val="00B12B94"/>
    <w:rsid w:val="00B14643"/>
    <w:rsid w:val="00B166D6"/>
    <w:rsid w:val="00B20D30"/>
    <w:rsid w:val="00B20D3D"/>
    <w:rsid w:val="00B21374"/>
    <w:rsid w:val="00B26A39"/>
    <w:rsid w:val="00B3227A"/>
    <w:rsid w:val="00B32F93"/>
    <w:rsid w:val="00B34331"/>
    <w:rsid w:val="00B3559E"/>
    <w:rsid w:val="00B358DD"/>
    <w:rsid w:val="00B35DD3"/>
    <w:rsid w:val="00B402EA"/>
    <w:rsid w:val="00B4413D"/>
    <w:rsid w:val="00B44A09"/>
    <w:rsid w:val="00B45D6C"/>
    <w:rsid w:val="00B45FCE"/>
    <w:rsid w:val="00B46FF9"/>
    <w:rsid w:val="00B51881"/>
    <w:rsid w:val="00B53695"/>
    <w:rsid w:val="00B546DE"/>
    <w:rsid w:val="00B553C3"/>
    <w:rsid w:val="00B56B98"/>
    <w:rsid w:val="00B60385"/>
    <w:rsid w:val="00B6133A"/>
    <w:rsid w:val="00B631F5"/>
    <w:rsid w:val="00B65FF7"/>
    <w:rsid w:val="00B67D33"/>
    <w:rsid w:val="00B718BC"/>
    <w:rsid w:val="00B775B5"/>
    <w:rsid w:val="00B818E6"/>
    <w:rsid w:val="00B81FDD"/>
    <w:rsid w:val="00B84280"/>
    <w:rsid w:val="00B8495C"/>
    <w:rsid w:val="00B84988"/>
    <w:rsid w:val="00B9070C"/>
    <w:rsid w:val="00B93506"/>
    <w:rsid w:val="00B94EC8"/>
    <w:rsid w:val="00BA1744"/>
    <w:rsid w:val="00BA21FB"/>
    <w:rsid w:val="00BB29C4"/>
    <w:rsid w:val="00BB5D8B"/>
    <w:rsid w:val="00BB6041"/>
    <w:rsid w:val="00BB6C9A"/>
    <w:rsid w:val="00BB7517"/>
    <w:rsid w:val="00BC1057"/>
    <w:rsid w:val="00BC156A"/>
    <w:rsid w:val="00BC221D"/>
    <w:rsid w:val="00BC2764"/>
    <w:rsid w:val="00BC2B78"/>
    <w:rsid w:val="00BC2D93"/>
    <w:rsid w:val="00BC6A40"/>
    <w:rsid w:val="00BC70A9"/>
    <w:rsid w:val="00BD243A"/>
    <w:rsid w:val="00BD2823"/>
    <w:rsid w:val="00BD2EF7"/>
    <w:rsid w:val="00BD38DA"/>
    <w:rsid w:val="00BD66CB"/>
    <w:rsid w:val="00BE0738"/>
    <w:rsid w:val="00BE0898"/>
    <w:rsid w:val="00BE11EC"/>
    <w:rsid w:val="00BE1959"/>
    <w:rsid w:val="00BE215F"/>
    <w:rsid w:val="00BE232B"/>
    <w:rsid w:val="00BE295C"/>
    <w:rsid w:val="00BE3666"/>
    <w:rsid w:val="00BF0DB1"/>
    <w:rsid w:val="00BF0EAE"/>
    <w:rsid w:val="00BF2B9C"/>
    <w:rsid w:val="00BF2CFF"/>
    <w:rsid w:val="00BF38C6"/>
    <w:rsid w:val="00BF750B"/>
    <w:rsid w:val="00C0475A"/>
    <w:rsid w:val="00C058AA"/>
    <w:rsid w:val="00C05AAE"/>
    <w:rsid w:val="00C05CCC"/>
    <w:rsid w:val="00C0718C"/>
    <w:rsid w:val="00C105A8"/>
    <w:rsid w:val="00C11195"/>
    <w:rsid w:val="00C12632"/>
    <w:rsid w:val="00C12636"/>
    <w:rsid w:val="00C2066B"/>
    <w:rsid w:val="00C218DB"/>
    <w:rsid w:val="00C23132"/>
    <w:rsid w:val="00C23376"/>
    <w:rsid w:val="00C279DD"/>
    <w:rsid w:val="00C33D0E"/>
    <w:rsid w:val="00C34697"/>
    <w:rsid w:val="00C413B8"/>
    <w:rsid w:val="00C4201D"/>
    <w:rsid w:val="00C42845"/>
    <w:rsid w:val="00C452FF"/>
    <w:rsid w:val="00C459BE"/>
    <w:rsid w:val="00C50DB8"/>
    <w:rsid w:val="00C51126"/>
    <w:rsid w:val="00C577E9"/>
    <w:rsid w:val="00C61871"/>
    <w:rsid w:val="00C61AD3"/>
    <w:rsid w:val="00C61FEB"/>
    <w:rsid w:val="00C633C4"/>
    <w:rsid w:val="00C67DE2"/>
    <w:rsid w:val="00C706E4"/>
    <w:rsid w:val="00C70E19"/>
    <w:rsid w:val="00C71418"/>
    <w:rsid w:val="00C71C9D"/>
    <w:rsid w:val="00C75B9C"/>
    <w:rsid w:val="00C75CC1"/>
    <w:rsid w:val="00C76516"/>
    <w:rsid w:val="00C775DD"/>
    <w:rsid w:val="00C800C9"/>
    <w:rsid w:val="00C8016B"/>
    <w:rsid w:val="00C82489"/>
    <w:rsid w:val="00C83360"/>
    <w:rsid w:val="00C8591E"/>
    <w:rsid w:val="00C85C39"/>
    <w:rsid w:val="00C85DE5"/>
    <w:rsid w:val="00C87ED2"/>
    <w:rsid w:val="00C906FC"/>
    <w:rsid w:val="00C9087F"/>
    <w:rsid w:val="00C91546"/>
    <w:rsid w:val="00C9339D"/>
    <w:rsid w:val="00C94BE5"/>
    <w:rsid w:val="00C95F99"/>
    <w:rsid w:val="00C9625D"/>
    <w:rsid w:val="00C964FC"/>
    <w:rsid w:val="00CA1D06"/>
    <w:rsid w:val="00CA28C8"/>
    <w:rsid w:val="00CA2E07"/>
    <w:rsid w:val="00CA3DA2"/>
    <w:rsid w:val="00CA4AFD"/>
    <w:rsid w:val="00CA4D5E"/>
    <w:rsid w:val="00CA63AF"/>
    <w:rsid w:val="00CB009C"/>
    <w:rsid w:val="00CB11D4"/>
    <w:rsid w:val="00CB1F30"/>
    <w:rsid w:val="00CB201B"/>
    <w:rsid w:val="00CB2F86"/>
    <w:rsid w:val="00CB76C5"/>
    <w:rsid w:val="00CC0E4A"/>
    <w:rsid w:val="00CC1381"/>
    <w:rsid w:val="00CC1AFC"/>
    <w:rsid w:val="00CC6230"/>
    <w:rsid w:val="00CC6A17"/>
    <w:rsid w:val="00CC6A8F"/>
    <w:rsid w:val="00CC7CA5"/>
    <w:rsid w:val="00CD155A"/>
    <w:rsid w:val="00CD1F3A"/>
    <w:rsid w:val="00CD22DC"/>
    <w:rsid w:val="00CD4FC3"/>
    <w:rsid w:val="00CD562E"/>
    <w:rsid w:val="00CD6076"/>
    <w:rsid w:val="00CE0FBF"/>
    <w:rsid w:val="00CE70C7"/>
    <w:rsid w:val="00CF18E3"/>
    <w:rsid w:val="00CF3C8A"/>
    <w:rsid w:val="00CF58BE"/>
    <w:rsid w:val="00D0082B"/>
    <w:rsid w:val="00D00ABD"/>
    <w:rsid w:val="00D0372C"/>
    <w:rsid w:val="00D050E7"/>
    <w:rsid w:val="00D05EA4"/>
    <w:rsid w:val="00D1051A"/>
    <w:rsid w:val="00D144DE"/>
    <w:rsid w:val="00D169A4"/>
    <w:rsid w:val="00D22593"/>
    <w:rsid w:val="00D233D5"/>
    <w:rsid w:val="00D23B07"/>
    <w:rsid w:val="00D23F94"/>
    <w:rsid w:val="00D25B13"/>
    <w:rsid w:val="00D274DA"/>
    <w:rsid w:val="00D30F04"/>
    <w:rsid w:val="00D3156B"/>
    <w:rsid w:val="00D321D6"/>
    <w:rsid w:val="00D34B57"/>
    <w:rsid w:val="00D35324"/>
    <w:rsid w:val="00D3548C"/>
    <w:rsid w:val="00D36F7C"/>
    <w:rsid w:val="00D40888"/>
    <w:rsid w:val="00D429C9"/>
    <w:rsid w:val="00D42E5F"/>
    <w:rsid w:val="00D431A5"/>
    <w:rsid w:val="00D44728"/>
    <w:rsid w:val="00D45638"/>
    <w:rsid w:val="00D46D79"/>
    <w:rsid w:val="00D53A32"/>
    <w:rsid w:val="00D53C3E"/>
    <w:rsid w:val="00D5501A"/>
    <w:rsid w:val="00D55F1B"/>
    <w:rsid w:val="00D56C21"/>
    <w:rsid w:val="00D63548"/>
    <w:rsid w:val="00D64817"/>
    <w:rsid w:val="00D6540B"/>
    <w:rsid w:val="00D66B93"/>
    <w:rsid w:val="00D67DD4"/>
    <w:rsid w:val="00D72FA0"/>
    <w:rsid w:val="00D74368"/>
    <w:rsid w:val="00D743B8"/>
    <w:rsid w:val="00D74A73"/>
    <w:rsid w:val="00D76769"/>
    <w:rsid w:val="00D76A24"/>
    <w:rsid w:val="00D81F07"/>
    <w:rsid w:val="00D82658"/>
    <w:rsid w:val="00D827F3"/>
    <w:rsid w:val="00D857C5"/>
    <w:rsid w:val="00D85921"/>
    <w:rsid w:val="00D867B5"/>
    <w:rsid w:val="00D86A14"/>
    <w:rsid w:val="00D86FCE"/>
    <w:rsid w:val="00D8735E"/>
    <w:rsid w:val="00D90980"/>
    <w:rsid w:val="00D9099C"/>
    <w:rsid w:val="00D93DF1"/>
    <w:rsid w:val="00D94C06"/>
    <w:rsid w:val="00D9661B"/>
    <w:rsid w:val="00D97166"/>
    <w:rsid w:val="00D97763"/>
    <w:rsid w:val="00DA531A"/>
    <w:rsid w:val="00DA5798"/>
    <w:rsid w:val="00DA592A"/>
    <w:rsid w:val="00DA613A"/>
    <w:rsid w:val="00DA61EF"/>
    <w:rsid w:val="00DA7319"/>
    <w:rsid w:val="00DB3B3A"/>
    <w:rsid w:val="00DB43C3"/>
    <w:rsid w:val="00DB51AA"/>
    <w:rsid w:val="00DB5E9D"/>
    <w:rsid w:val="00DB63B8"/>
    <w:rsid w:val="00DC3A1E"/>
    <w:rsid w:val="00DC4B34"/>
    <w:rsid w:val="00DD0F3D"/>
    <w:rsid w:val="00DD5317"/>
    <w:rsid w:val="00DD64B4"/>
    <w:rsid w:val="00DE1471"/>
    <w:rsid w:val="00DE1EDE"/>
    <w:rsid w:val="00DE52B8"/>
    <w:rsid w:val="00DF2354"/>
    <w:rsid w:val="00DF45A9"/>
    <w:rsid w:val="00E018CC"/>
    <w:rsid w:val="00E029B0"/>
    <w:rsid w:val="00E03C74"/>
    <w:rsid w:val="00E04DC4"/>
    <w:rsid w:val="00E0756D"/>
    <w:rsid w:val="00E07982"/>
    <w:rsid w:val="00E15ABD"/>
    <w:rsid w:val="00E16875"/>
    <w:rsid w:val="00E17159"/>
    <w:rsid w:val="00E172CE"/>
    <w:rsid w:val="00E17668"/>
    <w:rsid w:val="00E21A97"/>
    <w:rsid w:val="00E258E9"/>
    <w:rsid w:val="00E270E2"/>
    <w:rsid w:val="00E27941"/>
    <w:rsid w:val="00E32B8E"/>
    <w:rsid w:val="00E3415F"/>
    <w:rsid w:val="00E34B4E"/>
    <w:rsid w:val="00E34DC8"/>
    <w:rsid w:val="00E36C2C"/>
    <w:rsid w:val="00E4202E"/>
    <w:rsid w:val="00E44147"/>
    <w:rsid w:val="00E441A9"/>
    <w:rsid w:val="00E45F9B"/>
    <w:rsid w:val="00E52A32"/>
    <w:rsid w:val="00E57CBE"/>
    <w:rsid w:val="00E61323"/>
    <w:rsid w:val="00E619F8"/>
    <w:rsid w:val="00E62670"/>
    <w:rsid w:val="00E64FE5"/>
    <w:rsid w:val="00E65138"/>
    <w:rsid w:val="00E653B2"/>
    <w:rsid w:val="00E6577D"/>
    <w:rsid w:val="00E6717C"/>
    <w:rsid w:val="00E67FB3"/>
    <w:rsid w:val="00E723FB"/>
    <w:rsid w:val="00E72C1E"/>
    <w:rsid w:val="00E76892"/>
    <w:rsid w:val="00E77A57"/>
    <w:rsid w:val="00E80C27"/>
    <w:rsid w:val="00E81513"/>
    <w:rsid w:val="00E83F20"/>
    <w:rsid w:val="00E8432C"/>
    <w:rsid w:val="00E85BD4"/>
    <w:rsid w:val="00E8756D"/>
    <w:rsid w:val="00E87953"/>
    <w:rsid w:val="00E90D2E"/>
    <w:rsid w:val="00E916CF"/>
    <w:rsid w:val="00E91F83"/>
    <w:rsid w:val="00E93447"/>
    <w:rsid w:val="00E96ECE"/>
    <w:rsid w:val="00E97A79"/>
    <w:rsid w:val="00EA12E4"/>
    <w:rsid w:val="00EA1BBF"/>
    <w:rsid w:val="00EA299B"/>
    <w:rsid w:val="00EB46B4"/>
    <w:rsid w:val="00EB5AF6"/>
    <w:rsid w:val="00EB6A98"/>
    <w:rsid w:val="00EB7D12"/>
    <w:rsid w:val="00EC24F8"/>
    <w:rsid w:val="00EC2FED"/>
    <w:rsid w:val="00EC5CA1"/>
    <w:rsid w:val="00ED0162"/>
    <w:rsid w:val="00ED0518"/>
    <w:rsid w:val="00ED0B3E"/>
    <w:rsid w:val="00ED0C9D"/>
    <w:rsid w:val="00ED0CA0"/>
    <w:rsid w:val="00ED38D2"/>
    <w:rsid w:val="00ED3EFB"/>
    <w:rsid w:val="00ED5A33"/>
    <w:rsid w:val="00ED68EE"/>
    <w:rsid w:val="00ED76FC"/>
    <w:rsid w:val="00ED7DA2"/>
    <w:rsid w:val="00ED7E73"/>
    <w:rsid w:val="00EE00C9"/>
    <w:rsid w:val="00EE0BFD"/>
    <w:rsid w:val="00EE26D9"/>
    <w:rsid w:val="00EE273F"/>
    <w:rsid w:val="00EE2ACB"/>
    <w:rsid w:val="00EE4B35"/>
    <w:rsid w:val="00EE6B75"/>
    <w:rsid w:val="00EF021C"/>
    <w:rsid w:val="00EF06A1"/>
    <w:rsid w:val="00EF222A"/>
    <w:rsid w:val="00EF4A1D"/>
    <w:rsid w:val="00EF5995"/>
    <w:rsid w:val="00EF5C79"/>
    <w:rsid w:val="00EF740E"/>
    <w:rsid w:val="00F041BD"/>
    <w:rsid w:val="00F051D8"/>
    <w:rsid w:val="00F1582C"/>
    <w:rsid w:val="00F15B39"/>
    <w:rsid w:val="00F20D96"/>
    <w:rsid w:val="00F23EFE"/>
    <w:rsid w:val="00F2437A"/>
    <w:rsid w:val="00F24427"/>
    <w:rsid w:val="00F24E9F"/>
    <w:rsid w:val="00F251D8"/>
    <w:rsid w:val="00F27CE4"/>
    <w:rsid w:val="00F32202"/>
    <w:rsid w:val="00F32638"/>
    <w:rsid w:val="00F33A1C"/>
    <w:rsid w:val="00F34A83"/>
    <w:rsid w:val="00F359C1"/>
    <w:rsid w:val="00F37036"/>
    <w:rsid w:val="00F37FAC"/>
    <w:rsid w:val="00F41A7C"/>
    <w:rsid w:val="00F428E6"/>
    <w:rsid w:val="00F4290A"/>
    <w:rsid w:val="00F42F5B"/>
    <w:rsid w:val="00F43AFE"/>
    <w:rsid w:val="00F450F4"/>
    <w:rsid w:val="00F45C4D"/>
    <w:rsid w:val="00F50808"/>
    <w:rsid w:val="00F5213F"/>
    <w:rsid w:val="00F52BCA"/>
    <w:rsid w:val="00F52F17"/>
    <w:rsid w:val="00F5373A"/>
    <w:rsid w:val="00F56B31"/>
    <w:rsid w:val="00F56DF9"/>
    <w:rsid w:val="00F57D12"/>
    <w:rsid w:val="00F57E4E"/>
    <w:rsid w:val="00F62A71"/>
    <w:rsid w:val="00F62E56"/>
    <w:rsid w:val="00F63AF7"/>
    <w:rsid w:val="00F6532C"/>
    <w:rsid w:val="00F6598D"/>
    <w:rsid w:val="00F659A6"/>
    <w:rsid w:val="00F66E4D"/>
    <w:rsid w:val="00F66E80"/>
    <w:rsid w:val="00F6775C"/>
    <w:rsid w:val="00F72569"/>
    <w:rsid w:val="00F72916"/>
    <w:rsid w:val="00F73508"/>
    <w:rsid w:val="00F73F3D"/>
    <w:rsid w:val="00F742D2"/>
    <w:rsid w:val="00F74D64"/>
    <w:rsid w:val="00F74DEA"/>
    <w:rsid w:val="00F75FF8"/>
    <w:rsid w:val="00F76652"/>
    <w:rsid w:val="00F800F0"/>
    <w:rsid w:val="00F81317"/>
    <w:rsid w:val="00F85301"/>
    <w:rsid w:val="00F85B7C"/>
    <w:rsid w:val="00F903EF"/>
    <w:rsid w:val="00F907B1"/>
    <w:rsid w:val="00FA1928"/>
    <w:rsid w:val="00FA308B"/>
    <w:rsid w:val="00FA6314"/>
    <w:rsid w:val="00FB01D7"/>
    <w:rsid w:val="00FB15DC"/>
    <w:rsid w:val="00FB2129"/>
    <w:rsid w:val="00FB4949"/>
    <w:rsid w:val="00FB6394"/>
    <w:rsid w:val="00FB7252"/>
    <w:rsid w:val="00FB77FE"/>
    <w:rsid w:val="00FC32AB"/>
    <w:rsid w:val="00FC457C"/>
    <w:rsid w:val="00FC5ABA"/>
    <w:rsid w:val="00FC5B7C"/>
    <w:rsid w:val="00FD086E"/>
    <w:rsid w:val="00FD1E06"/>
    <w:rsid w:val="00FD3548"/>
    <w:rsid w:val="00FD4F3D"/>
    <w:rsid w:val="00FD72BA"/>
    <w:rsid w:val="00FE1C0E"/>
    <w:rsid w:val="00FE3D47"/>
    <w:rsid w:val="00FE4766"/>
    <w:rsid w:val="00FE7471"/>
    <w:rsid w:val="00FF126E"/>
    <w:rsid w:val="00FF30F3"/>
    <w:rsid w:val="00FF3E9B"/>
    <w:rsid w:val="00FF7F7F"/>
    <w:rsid w:val="30938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9CBFDA"/>
  <w15:docId w15:val="{8B59A1C6-E50D-4A0A-9FF6-1FC0974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04"/>
    <w:rPr>
      <w:sz w:val="24"/>
      <w:szCs w:val="24"/>
      <w:lang w:eastAsia="en-US"/>
    </w:rPr>
  </w:style>
  <w:style w:type="paragraph" w:styleId="Heading1">
    <w:name w:val="heading 1"/>
    <w:basedOn w:val="Normal"/>
    <w:next w:val="Normal"/>
    <w:link w:val="Heading1Char"/>
    <w:qFormat/>
    <w:rsid w:val="00D30F04"/>
    <w:pPr>
      <w:keepNext/>
      <w:outlineLvl w:val="0"/>
    </w:pPr>
    <w:rPr>
      <w:sz w:val="40"/>
    </w:rPr>
  </w:style>
  <w:style w:type="paragraph" w:styleId="Heading2">
    <w:name w:val="heading 2"/>
    <w:basedOn w:val="Normal"/>
    <w:next w:val="Normal"/>
    <w:qFormat/>
    <w:rsid w:val="00D30F04"/>
    <w:pPr>
      <w:keepNext/>
      <w:outlineLvl w:val="1"/>
    </w:pPr>
    <w:rPr>
      <w:b/>
      <w:bCs/>
    </w:rPr>
  </w:style>
  <w:style w:type="paragraph" w:styleId="Heading3">
    <w:name w:val="heading 3"/>
    <w:basedOn w:val="Normal"/>
    <w:next w:val="Normal"/>
    <w:qFormat/>
    <w:rsid w:val="00D30F04"/>
    <w:pPr>
      <w:keepNext/>
      <w:ind w:right="-694"/>
      <w:outlineLvl w:val="2"/>
    </w:pPr>
    <w:rPr>
      <w:b/>
      <w:color w:val="0000FF"/>
    </w:rPr>
  </w:style>
  <w:style w:type="paragraph" w:styleId="Heading4">
    <w:name w:val="heading 4"/>
    <w:basedOn w:val="Normal"/>
    <w:next w:val="Normal"/>
    <w:qFormat/>
    <w:rsid w:val="00D30F04"/>
    <w:pPr>
      <w:keepNext/>
      <w:outlineLvl w:val="3"/>
    </w:pPr>
    <w:rPr>
      <w:rFonts w:ascii="Arial" w:hAnsi="Arial" w:cs="Arial"/>
      <w:b/>
      <w:bCs/>
      <w:sz w:val="28"/>
    </w:rPr>
  </w:style>
  <w:style w:type="paragraph" w:styleId="Heading5">
    <w:name w:val="heading 5"/>
    <w:basedOn w:val="Normal"/>
    <w:next w:val="Normal"/>
    <w:qFormat/>
    <w:rsid w:val="00D30F04"/>
    <w:pPr>
      <w:keepNext/>
      <w:outlineLvl w:val="4"/>
    </w:pPr>
    <w:rPr>
      <w:rFonts w:ascii="Arial" w:hAnsi="Arial" w:cs="Arial"/>
      <w:b/>
      <w:color w:val="FF0000"/>
      <w:sz w:val="32"/>
    </w:rPr>
  </w:style>
  <w:style w:type="paragraph" w:styleId="Heading8">
    <w:name w:val="heading 8"/>
    <w:basedOn w:val="Normal"/>
    <w:next w:val="Normal"/>
    <w:link w:val="Heading8Char"/>
    <w:qFormat/>
    <w:rsid w:val="006E0600"/>
    <w:pPr>
      <w:spacing w:before="240" w:after="60"/>
      <w:outlineLvl w:val="7"/>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0F04"/>
    <w:rPr>
      <w:b/>
      <w:bCs/>
      <w:sz w:val="40"/>
    </w:rPr>
  </w:style>
  <w:style w:type="paragraph" w:styleId="BodyText2">
    <w:name w:val="Body Text 2"/>
    <w:basedOn w:val="Normal"/>
    <w:semiHidden/>
    <w:rsid w:val="00D30F04"/>
    <w:rPr>
      <w:rFonts w:ascii="Arial" w:hAnsi="Arial" w:cs="Arial"/>
      <w:sz w:val="20"/>
    </w:rPr>
  </w:style>
  <w:style w:type="character" w:customStyle="1" w:styleId="definition3">
    <w:name w:val="definition3"/>
    <w:basedOn w:val="DefaultParagraphFont"/>
    <w:rsid w:val="00D30F04"/>
  </w:style>
  <w:style w:type="paragraph" w:customStyle="1" w:styleId="xl24">
    <w:name w:val="xl24"/>
    <w:basedOn w:val="Normal"/>
    <w:rsid w:val="00D30F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5">
    <w:name w:val="xl25"/>
    <w:basedOn w:val="Normal"/>
    <w:rsid w:val="00D30F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6">
    <w:name w:val="xl26"/>
    <w:basedOn w:val="Normal"/>
    <w:rsid w:val="00D30F04"/>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rFonts w:ascii="Arial" w:hAnsi="Arial" w:cs="Arial"/>
      <w:sz w:val="16"/>
      <w:szCs w:val="16"/>
    </w:rPr>
  </w:style>
  <w:style w:type="paragraph" w:customStyle="1" w:styleId="xl27">
    <w:name w:val="xl27"/>
    <w:basedOn w:val="Normal"/>
    <w:rsid w:val="00D3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w:hAnsi="Arial" w:cs="Arial"/>
      <w:sz w:val="16"/>
      <w:szCs w:val="16"/>
    </w:rPr>
  </w:style>
  <w:style w:type="paragraph" w:customStyle="1" w:styleId="xl28">
    <w:name w:val="xl28"/>
    <w:basedOn w:val="Normal"/>
    <w:rsid w:val="00D30F0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hAnsi="Arial" w:cs="Arial"/>
      <w:sz w:val="16"/>
      <w:szCs w:val="16"/>
    </w:rPr>
  </w:style>
  <w:style w:type="paragraph" w:customStyle="1" w:styleId="xl29">
    <w:name w:val="xl29"/>
    <w:basedOn w:val="Normal"/>
    <w:rsid w:val="00D30F04"/>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Arial" w:hAnsi="Arial" w:cs="Arial"/>
      <w:sz w:val="16"/>
      <w:szCs w:val="16"/>
    </w:rPr>
  </w:style>
  <w:style w:type="paragraph" w:customStyle="1" w:styleId="xl30">
    <w:name w:val="xl30"/>
    <w:basedOn w:val="Normal"/>
    <w:rsid w:val="00D30F0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hAnsi="Arial" w:cs="Arial"/>
      <w:sz w:val="16"/>
      <w:szCs w:val="16"/>
    </w:rPr>
  </w:style>
  <w:style w:type="character" w:customStyle="1" w:styleId="definition">
    <w:name w:val="definition"/>
    <w:basedOn w:val="DefaultParagraphFont"/>
    <w:rsid w:val="00D30F04"/>
  </w:style>
  <w:style w:type="character" w:customStyle="1" w:styleId="examplegroupexgrbreak">
    <w:name w:val="examplegroup exgrbreak"/>
    <w:basedOn w:val="DefaultParagraphFont"/>
    <w:rsid w:val="00D30F04"/>
  </w:style>
  <w:style w:type="character" w:styleId="Emphasis">
    <w:name w:val="Emphasis"/>
    <w:qFormat/>
    <w:rsid w:val="00D30F04"/>
    <w:rPr>
      <w:i/>
      <w:iCs/>
    </w:rPr>
  </w:style>
  <w:style w:type="character" w:styleId="Strong">
    <w:name w:val="Strong"/>
    <w:qFormat/>
    <w:rsid w:val="00D30F04"/>
    <w:rPr>
      <w:b/>
      <w:bCs/>
    </w:rPr>
  </w:style>
  <w:style w:type="paragraph" w:styleId="Footer">
    <w:name w:val="footer"/>
    <w:basedOn w:val="Normal"/>
    <w:semiHidden/>
    <w:rsid w:val="00D30F04"/>
    <w:pPr>
      <w:tabs>
        <w:tab w:val="center" w:pos="4153"/>
        <w:tab w:val="right" w:pos="8306"/>
      </w:tabs>
    </w:pPr>
  </w:style>
  <w:style w:type="character" w:styleId="PageNumber">
    <w:name w:val="page number"/>
    <w:basedOn w:val="DefaultParagraphFont"/>
    <w:semiHidden/>
    <w:rsid w:val="00D30F04"/>
  </w:style>
  <w:style w:type="paragraph" w:styleId="Header">
    <w:name w:val="header"/>
    <w:basedOn w:val="Normal"/>
    <w:link w:val="HeaderChar"/>
    <w:unhideWhenUsed/>
    <w:rsid w:val="00B35DD3"/>
    <w:pPr>
      <w:tabs>
        <w:tab w:val="center" w:pos="4513"/>
        <w:tab w:val="right" w:pos="9026"/>
      </w:tabs>
    </w:pPr>
  </w:style>
  <w:style w:type="character" w:customStyle="1" w:styleId="HeaderChar">
    <w:name w:val="Header Char"/>
    <w:link w:val="Header"/>
    <w:rsid w:val="00B35DD3"/>
    <w:rPr>
      <w:sz w:val="24"/>
      <w:szCs w:val="24"/>
      <w:lang w:val="en-GB" w:eastAsia="en-US"/>
    </w:rPr>
  </w:style>
  <w:style w:type="paragraph" w:styleId="BalloonText">
    <w:name w:val="Balloon Text"/>
    <w:basedOn w:val="Normal"/>
    <w:link w:val="BalloonTextChar"/>
    <w:uiPriority w:val="99"/>
    <w:semiHidden/>
    <w:unhideWhenUsed/>
    <w:rsid w:val="00B35DD3"/>
    <w:rPr>
      <w:rFonts w:ascii="Tahoma" w:hAnsi="Tahoma"/>
      <w:sz w:val="16"/>
      <w:szCs w:val="16"/>
    </w:rPr>
  </w:style>
  <w:style w:type="character" w:customStyle="1" w:styleId="BalloonTextChar">
    <w:name w:val="Balloon Text Char"/>
    <w:link w:val="BalloonText"/>
    <w:uiPriority w:val="99"/>
    <w:semiHidden/>
    <w:rsid w:val="00B35DD3"/>
    <w:rPr>
      <w:rFonts w:ascii="Tahoma" w:hAnsi="Tahoma" w:cs="Tahoma"/>
      <w:sz w:val="16"/>
      <w:szCs w:val="16"/>
      <w:lang w:val="en-GB" w:eastAsia="en-US"/>
    </w:rPr>
  </w:style>
  <w:style w:type="character" w:customStyle="1" w:styleId="11Char">
    <w:name w:val="1.1 Char"/>
    <w:link w:val="11"/>
    <w:locked/>
    <w:rsid w:val="00F4290A"/>
    <w:rPr>
      <w:rFonts w:asciiTheme="minorHAnsi" w:hAnsiTheme="minorHAnsi" w:cs="Arial"/>
      <w:bCs/>
      <w:sz w:val="24"/>
      <w:szCs w:val="24"/>
      <w:lang w:eastAsia="en-US"/>
    </w:rPr>
  </w:style>
  <w:style w:type="paragraph" w:customStyle="1" w:styleId="11">
    <w:name w:val="1.1"/>
    <w:basedOn w:val="Normal"/>
    <w:link w:val="11Char"/>
    <w:autoRedefine/>
    <w:qFormat/>
    <w:rsid w:val="00F4290A"/>
    <w:pPr>
      <w:tabs>
        <w:tab w:val="left" w:pos="1134"/>
        <w:tab w:val="left" w:pos="1418"/>
      </w:tabs>
      <w:spacing w:line="276" w:lineRule="auto"/>
      <w:ind w:left="567"/>
      <w:jc w:val="both"/>
    </w:pPr>
    <w:rPr>
      <w:rFonts w:asciiTheme="minorHAnsi" w:hAnsiTheme="minorHAnsi" w:cs="Arial"/>
      <w:bCs/>
    </w:rPr>
  </w:style>
  <w:style w:type="character" w:customStyle="1" w:styleId="111Char">
    <w:name w:val="1.1.1 Char"/>
    <w:link w:val="111"/>
    <w:locked/>
    <w:rsid w:val="00E0756D"/>
    <w:rPr>
      <w:rFonts w:ascii="Arial" w:hAnsi="Arial" w:cs="Arial"/>
      <w:sz w:val="24"/>
      <w:szCs w:val="24"/>
    </w:rPr>
  </w:style>
  <w:style w:type="paragraph" w:customStyle="1" w:styleId="111">
    <w:name w:val="1.1.1"/>
    <w:basedOn w:val="Normal"/>
    <w:link w:val="111Char"/>
    <w:autoRedefine/>
    <w:qFormat/>
    <w:rsid w:val="00E0756D"/>
    <w:pPr>
      <w:tabs>
        <w:tab w:val="left" w:pos="1219"/>
      </w:tabs>
      <w:spacing w:before="120" w:after="120" w:line="360" w:lineRule="auto"/>
      <w:ind w:left="1402" w:hanging="1402"/>
      <w:jc w:val="both"/>
    </w:pPr>
    <w:rPr>
      <w:rFonts w:ascii="Arial" w:hAnsi="Arial"/>
    </w:rPr>
  </w:style>
  <w:style w:type="character" w:styleId="CommentReference">
    <w:name w:val="annotation reference"/>
    <w:basedOn w:val="DefaultParagraphFont"/>
    <w:uiPriority w:val="99"/>
    <w:unhideWhenUsed/>
    <w:rsid w:val="00CB2F86"/>
    <w:rPr>
      <w:sz w:val="16"/>
      <w:szCs w:val="16"/>
    </w:rPr>
  </w:style>
  <w:style w:type="paragraph" w:styleId="CommentText">
    <w:name w:val="annotation text"/>
    <w:basedOn w:val="Normal"/>
    <w:link w:val="CommentTextChar"/>
    <w:uiPriority w:val="99"/>
    <w:unhideWhenUsed/>
    <w:rsid w:val="00CB2F86"/>
    <w:rPr>
      <w:sz w:val="20"/>
      <w:szCs w:val="20"/>
    </w:rPr>
  </w:style>
  <w:style w:type="character" w:customStyle="1" w:styleId="CommentTextChar">
    <w:name w:val="Comment Text Char"/>
    <w:basedOn w:val="DefaultParagraphFont"/>
    <w:link w:val="CommentText"/>
    <w:uiPriority w:val="99"/>
    <w:rsid w:val="00CB2F86"/>
    <w:rPr>
      <w:lang w:val="en-GB" w:eastAsia="en-US"/>
    </w:rPr>
  </w:style>
  <w:style w:type="paragraph" w:styleId="CommentSubject">
    <w:name w:val="annotation subject"/>
    <w:basedOn w:val="CommentText"/>
    <w:next w:val="CommentText"/>
    <w:link w:val="CommentSubjectChar"/>
    <w:uiPriority w:val="99"/>
    <w:semiHidden/>
    <w:unhideWhenUsed/>
    <w:rsid w:val="00CB2F86"/>
    <w:rPr>
      <w:b/>
      <w:bCs/>
    </w:rPr>
  </w:style>
  <w:style w:type="character" w:customStyle="1" w:styleId="CommentSubjectChar">
    <w:name w:val="Comment Subject Char"/>
    <w:basedOn w:val="CommentTextChar"/>
    <w:link w:val="CommentSubject"/>
    <w:uiPriority w:val="99"/>
    <w:semiHidden/>
    <w:rsid w:val="00CB2F86"/>
    <w:rPr>
      <w:b/>
      <w:bCs/>
      <w:lang w:val="en-GB" w:eastAsia="en-US"/>
    </w:rPr>
  </w:style>
  <w:style w:type="paragraph" w:styleId="ListParagraph">
    <w:name w:val="List Paragraph"/>
    <w:basedOn w:val="Normal"/>
    <w:uiPriority w:val="34"/>
    <w:qFormat/>
    <w:rsid w:val="00FE7471"/>
    <w:pPr>
      <w:ind w:left="720"/>
    </w:pPr>
  </w:style>
  <w:style w:type="table" w:styleId="TableGrid">
    <w:name w:val="Table Grid"/>
    <w:basedOn w:val="TableNormal"/>
    <w:uiPriority w:val="59"/>
    <w:rsid w:val="0010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C3D"/>
    <w:rPr>
      <w:rFonts w:ascii="Calibri" w:eastAsia="Calibri" w:hAnsi="Calibri"/>
      <w:sz w:val="22"/>
      <w:szCs w:val="22"/>
      <w:lang w:eastAsia="en-US"/>
    </w:rPr>
  </w:style>
  <w:style w:type="character" w:customStyle="1" w:styleId="Heading1Char">
    <w:name w:val="Heading 1 Char"/>
    <w:basedOn w:val="DefaultParagraphFont"/>
    <w:link w:val="Heading1"/>
    <w:rsid w:val="008A6C3D"/>
    <w:rPr>
      <w:sz w:val="40"/>
      <w:szCs w:val="24"/>
      <w:lang w:val="en-GB" w:eastAsia="en-US"/>
    </w:rPr>
  </w:style>
  <w:style w:type="character" w:customStyle="1" w:styleId="Heading8Char">
    <w:name w:val="Heading 8 Char"/>
    <w:basedOn w:val="DefaultParagraphFont"/>
    <w:link w:val="Heading8"/>
    <w:rsid w:val="006E0600"/>
    <w:rPr>
      <w:i/>
      <w:iCs/>
      <w:sz w:val="24"/>
      <w:szCs w:val="24"/>
      <w:lang w:val="en-GB" w:eastAsia="en-GB"/>
    </w:rPr>
  </w:style>
  <w:style w:type="paragraph" w:customStyle="1" w:styleId="Style1">
    <w:name w:val="Style 1"/>
    <w:basedOn w:val="Normal"/>
    <w:link w:val="Style1Char"/>
    <w:qFormat/>
    <w:rsid w:val="001479B5"/>
    <w:pPr>
      <w:spacing w:line="360" w:lineRule="auto"/>
    </w:pPr>
    <w:rPr>
      <w:rFonts w:ascii="Calibri" w:hAnsi="Calibri"/>
      <w:sz w:val="22"/>
    </w:rPr>
  </w:style>
  <w:style w:type="paragraph" w:customStyle="1" w:styleId="Style1title">
    <w:name w:val="Style1 title"/>
    <w:basedOn w:val="Style1"/>
    <w:qFormat/>
    <w:rsid w:val="001479B5"/>
    <w:rPr>
      <w:b/>
      <w:sz w:val="28"/>
    </w:rPr>
  </w:style>
  <w:style w:type="character" w:customStyle="1" w:styleId="Style1Char">
    <w:name w:val="Style 1 Char"/>
    <w:basedOn w:val="DefaultParagraphFont"/>
    <w:link w:val="Style1"/>
    <w:rsid w:val="001479B5"/>
    <w:rPr>
      <w:rFonts w:ascii="Calibri" w:hAnsi="Calibri"/>
      <w:sz w:val="22"/>
      <w:szCs w:val="24"/>
      <w:lang w:val="en-GB" w:eastAsia="en-US"/>
    </w:rPr>
  </w:style>
  <w:style w:type="paragraph" w:styleId="Revision">
    <w:name w:val="Revision"/>
    <w:hidden/>
    <w:uiPriority w:val="99"/>
    <w:semiHidden/>
    <w:rsid w:val="0095374F"/>
    <w:rPr>
      <w:sz w:val="24"/>
      <w:szCs w:val="24"/>
      <w:lang w:val="en-GB" w:eastAsia="en-US"/>
    </w:rPr>
  </w:style>
  <w:style w:type="character" w:styleId="Hyperlink">
    <w:name w:val="Hyperlink"/>
    <w:basedOn w:val="DefaultParagraphFont"/>
    <w:uiPriority w:val="99"/>
    <w:unhideWhenUsed/>
    <w:rsid w:val="003A3AD5"/>
    <w:rPr>
      <w:color w:val="0000FF" w:themeColor="hyperlink"/>
      <w:u w:val="single"/>
    </w:rPr>
  </w:style>
  <w:style w:type="paragraph" w:styleId="NormalWeb">
    <w:name w:val="Normal (Web)"/>
    <w:basedOn w:val="Normal"/>
    <w:uiPriority w:val="99"/>
    <w:unhideWhenUsed/>
    <w:rsid w:val="00B166D6"/>
    <w:pPr>
      <w:spacing w:before="100" w:beforeAutospacing="1" w:after="100" w:afterAutospacing="1"/>
    </w:pPr>
    <w:rPr>
      <w:rFonts w:eastAsia="Calibri"/>
      <w:lang w:eastAsia="en-IE"/>
    </w:rPr>
  </w:style>
  <w:style w:type="paragraph" w:styleId="FootnoteText">
    <w:name w:val="footnote text"/>
    <w:basedOn w:val="Normal"/>
    <w:link w:val="FootnoteTextChar"/>
    <w:uiPriority w:val="99"/>
    <w:semiHidden/>
    <w:unhideWhenUsed/>
    <w:rsid w:val="00831BC9"/>
    <w:rPr>
      <w:sz w:val="20"/>
      <w:szCs w:val="20"/>
    </w:rPr>
  </w:style>
  <w:style w:type="character" w:customStyle="1" w:styleId="FootnoteTextChar">
    <w:name w:val="Footnote Text Char"/>
    <w:basedOn w:val="DefaultParagraphFont"/>
    <w:link w:val="FootnoteText"/>
    <w:uiPriority w:val="99"/>
    <w:semiHidden/>
    <w:rsid w:val="00831BC9"/>
    <w:rPr>
      <w:lang w:val="en-GB" w:eastAsia="en-US"/>
    </w:rPr>
  </w:style>
  <w:style w:type="character" w:styleId="FootnoteReference">
    <w:name w:val="footnote reference"/>
    <w:basedOn w:val="DefaultParagraphFont"/>
    <w:uiPriority w:val="99"/>
    <w:semiHidden/>
    <w:unhideWhenUsed/>
    <w:rsid w:val="00831BC9"/>
    <w:rPr>
      <w:vertAlign w:val="superscript"/>
    </w:rPr>
  </w:style>
  <w:style w:type="character" w:customStyle="1" w:styleId="UnresolvedMention1">
    <w:name w:val="Unresolved Mention1"/>
    <w:basedOn w:val="DefaultParagraphFont"/>
    <w:uiPriority w:val="99"/>
    <w:semiHidden/>
    <w:unhideWhenUsed/>
    <w:rsid w:val="00985B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262">
      <w:bodyDiv w:val="1"/>
      <w:marLeft w:val="0"/>
      <w:marRight w:val="0"/>
      <w:marTop w:val="0"/>
      <w:marBottom w:val="0"/>
      <w:divBdr>
        <w:top w:val="none" w:sz="0" w:space="0" w:color="auto"/>
        <w:left w:val="none" w:sz="0" w:space="0" w:color="auto"/>
        <w:bottom w:val="none" w:sz="0" w:space="0" w:color="auto"/>
        <w:right w:val="none" w:sz="0" w:space="0" w:color="auto"/>
      </w:divBdr>
    </w:div>
    <w:div w:id="494759770">
      <w:bodyDiv w:val="1"/>
      <w:marLeft w:val="0"/>
      <w:marRight w:val="0"/>
      <w:marTop w:val="0"/>
      <w:marBottom w:val="0"/>
      <w:divBdr>
        <w:top w:val="none" w:sz="0" w:space="0" w:color="auto"/>
        <w:left w:val="none" w:sz="0" w:space="0" w:color="auto"/>
        <w:bottom w:val="none" w:sz="0" w:space="0" w:color="auto"/>
        <w:right w:val="none" w:sz="0" w:space="0" w:color="auto"/>
      </w:divBdr>
    </w:div>
    <w:div w:id="509833334">
      <w:bodyDiv w:val="1"/>
      <w:marLeft w:val="0"/>
      <w:marRight w:val="0"/>
      <w:marTop w:val="0"/>
      <w:marBottom w:val="0"/>
      <w:divBdr>
        <w:top w:val="none" w:sz="0" w:space="0" w:color="auto"/>
        <w:left w:val="none" w:sz="0" w:space="0" w:color="auto"/>
        <w:bottom w:val="none" w:sz="0" w:space="0" w:color="auto"/>
        <w:right w:val="none" w:sz="0" w:space="0" w:color="auto"/>
      </w:divBdr>
    </w:div>
    <w:div w:id="571160261">
      <w:bodyDiv w:val="1"/>
      <w:marLeft w:val="0"/>
      <w:marRight w:val="0"/>
      <w:marTop w:val="0"/>
      <w:marBottom w:val="0"/>
      <w:divBdr>
        <w:top w:val="none" w:sz="0" w:space="0" w:color="auto"/>
        <w:left w:val="none" w:sz="0" w:space="0" w:color="auto"/>
        <w:bottom w:val="none" w:sz="0" w:space="0" w:color="auto"/>
        <w:right w:val="none" w:sz="0" w:space="0" w:color="auto"/>
      </w:divBdr>
    </w:div>
    <w:div w:id="651174262">
      <w:bodyDiv w:val="1"/>
      <w:marLeft w:val="0"/>
      <w:marRight w:val="0"/>
      <w:marTop w:val="0"/>
      <w:marBottom w:val="0"/>
      <w:divBdr>
        <w:top w:val="none" w:sz="0" w:space="0" w:color="auto"/>
        <w:left w:val="none" w:sz="0" w:space="0" w:color="auto"/>
        <w:bottom w:val="none" w:sz="0" w:space="0" w:color="auto"/>
        <w:right w:val="none" w:sz="0" w:space="0" w:color="auto"/>
      </w:divBdr>
    </w:div>
    <w:div w:id="937908749">
      <w:bodyDiv w:val="1"/>
      <w:marLeft w:val="0"/>
      <w:marRight w:val="0"/>
      <w:marTop w:val="0"/>
      <w:marBottom w:val="0"/>
      <w:divBdr>
        <w:top w:val="none" w:sz="0" w:space="0" w:color="auto"/>
        <w:left w:val="none" w:sz="0" w:space="0" w:color="auto"/>
        <w:bottom w:val="none" w:sz="0" w:space="0" w:color="auto"/>
        <w:right w:val="none" w:sz="0" w:space="0" w:color="auto"/>
      </w:divBdr>
      <w:divsChild>
        <w:div w:id="480267821">
          <w:marLeft w:val="288"/>
          <w:marRight w:val="0"/>
          <w:marTop w:val="115"/>
          <w:marBottom w:val="0"/>
          <w:divBdr>
            <w:top w:val="none" w:sz="0" w:space="0" w:color="auto"/>
            <w:left w:val="none" w:sz="0" w:space="0" w:color="auto"/>
            <w:bottom w:val="none" w:sz="0" w:space="0" w:color="auto"/>
            <w:right w:val="none" w:sz="0" w:space="0" w:color="auto"/>
          </w:divBdr>
        </w:div>
        <w:div w:id="716590083">
          <w:marLeft w:val="288"/>
          <w:marRight w:val="0"/>
          <w:marTop w:val="115"/>
          <w:marBottom w:val="0"/>
          <w:divBdr>
            <w:top w:val="none" w:sz="0" w:space="0" w:color="auto"/>
            <w:left w:val="none" w:sz="0" w:space="0" w:color="auto"/>
            <w:bottom w:val="none" w:sz="0" w:space="0" w:color="auto"/>
            <w:right w:val="none" w:sz="0" w:space="0" w:color="auto"/>
          </w:divBdr>
        </w:div>
        <w:div w:id="906378118">
          <w:marLeft w:val="288"/>
          <w:marRight w:val="0"/>
          <w:marTop w:val="115"/>
          <w:marBottom w:val="0"/>
          <w:divBdr>
            <w:top w:val="none" w:sz="0" w:space="0" w:color="auto"/>
            <w:left w:val="none" w:sz="0" w:space="0" w:color="auto"/>
            <w:bottom w:val="none" w:sz="0" w:space="0" w:color="auto"/>
            <w:right w:val="none" w:sz="0" w:space="0" w:color="auto"/>
          </w:divBdr>
        </w:div>
        <w:div w:id="2080513711">
          <w:marLeft w:val="288"/>
          <w:marRight w:val="0"/>
          <w:marTop w:val="115"/>
          <w:marBottom w:val="0"/>
          <w:divBdr>
            <w:top w:val="none" w:sz="0" w:space="0" w:color="auto"/>
            <w:left w:val="none" w:sz="0" w:space="0" w:color="auto"/>
            <w:bottom w:val="none" w:sz="0" w:space="0" w:color="auto"/>
            <w:right w:val="none" w:sz="0" w:space="0" w:color="auto"/>
          </w:divBdr>
        </w:div>
      </w:divsChild>
    </w:div>
    <w:div w:id="998581867">
      <w:bodyDiv w:val="1"/>
      <w:marLeft w:val="0"/>
      <w:marRight w:val="0"/>
      <w:marTop w:val="0"/>
      <w:marBottom w:val="0"/>
      <w:divBdr>
        <w:top w:val="none" w:sz="0" w:space="0" w:color="auto"/>
        <w:left w:val="none" w:sz="0" w:space="0" w:color="auto"/>
        <w:bottom w:val="none" w:sz="0" w:space="0" w:color="auto"/>
        <w:right w:val="none" w:sz="0" w:space="0" w:color="auto"/>
      </w:divBdr>
    </w:div>
    <w:div w:id="1333948753">
      <w:bodyDiv w:val="1"/>
      <w:marLeft w:val="0"/>
      <w:marRight w:val="0"/>
      <w:marTop w:val="0"/>
      <w:marBottom w:val="0"/>
      <w:divBdr>
        <w:top w:val="none" w:sz="0" w:space="0" w:color="auto"/>
        <w:left w:val="none" w:sz="0" w:space="0" w:color="auto"/>
        <w:bottom w:val="none" w:sz="0" w:space="0" w:color="auto"/>
        <w:right w:val="none" w:sz="0" w:space="0" w:color="auto"/>
      </w:divBdr>
    </w:div>
    <w:div w:id="2033266169">
      <w:bodyDiv w:val="1"/>
      <w:marLeft w:val="0"/>
      <w:marRight w:val="0"/>
      <w:marTop w:val="0"/>
      <w:marBottom w:val="0"/>
      <w:divBdr>
        <w:top w:val="none" w:sz="0" w:space="0" w:color="auto"/>
        <w:left w:val="none" w:sz="0" w:space="0" w:color="auto"/>
        <w:bottom w:val="none" w:sz="0" w:space="0" w:color="auto"/>
        <w:right w:val="none" w:sz="0" w:space="0" w:color="auto"/>
      </w:divBdr>
    </w:div>
    <w:div w:id="2122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ie"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www.tusla.ie" TargetMode="External"/><Relationship Id="rId17" Type="http://schemas.openxmlformats.org/officeDocument/2006/relationships/hyperlink" Target="http://www.tusla.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usla.ie"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usla.ie" TargetMode="External"/><Relationship Id="rId23" Type="http://schemas.openxmlformats.org/officeDocument/2006/relationships/hyperlink" Target="http://www.tusla.ie/get-in-touch/duty-social-work-team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ora@sdublincoco.ie" TargetMode="External"/><Relationship Id="rId22" Type="http://schemas.openxmlformats.org/officeDocument/2006/relationships/image" Target="media/image6.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3EE67CCF2F44B4A6318991E6EEAF" ma:contentTypeVersion="5" ma:contentTypeDescription="Create a new document." ma:contentTypeScope="" ma:versionID="9a6cc66480d85ee4a0ca7bda06ed7994">
  <xsd:schema xmlns:xsd="http://www.w3.org/2001/XMLSchema" xmlns:xs="http://www.w3.org/2001/XMLSchema" xmlns:p="http://schemas.microsoft.com/office/2006/metadata/properties" xmlns:ns2="219380ff-57d3-4995-a863-48eec5a0f8b8" xmlns:ns3="b7fde1fe-0364-498b-944f-94a23fb15f46" targetNamespace="http://schemas.microsoft.com/office/2006/metadata/properties" ma:root="true" ma:fieldsID="031cdfaead9f45bd39c26baeea6dbb3d" ns2:_="" ns3:_="">
    <xsd:import namespace="219380ff-57d3-4995-a863-48eec5a0f8b8"/>
    <xsd:import namespace="b7fde1fe-0364-498b-944f-94a23fb15f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de1fe-0364-498b-944f-94a23fb15f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Jane  Brophy</DisplayName>
        <AccountId>168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1531-291B-4B9C-A952-541B7C6E9AB4}">
  <ds:schemaRefs>
    <ds:schemaRef ds:uri="http://schemas.microsoft.com/sharepoint/v3/contenttype/forms"/>
  </ds:schemaRefs>
</ds:datastoreItem>
</file>

<file path=customXml/itemProps2.xml><?xml version="1.0" encoding="utf-8"?>
<ds:datastoreItem xmlns:ds="http://schemas.openxmlformats.org/officeDocument/2006/customXml" ds:itemID="{09D77237-21AC-4C25-B55D-87746D11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80ff-57d3-4995-a863-48eec5a0f8b8"/>
    <ds:schemaRef ds:uri="b7fde1fe-0364-498b-944f-94a23fb1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5F0DA-10A8-4A87-9FED-17CF7FB1F63E}">
  <ds:schemaRefs>
    <ds:schemaRef ds:uri="http://schemas.microsoft.com/office/2006/metadata/properties"/>
    <ds:schemaRef ds:uri="http://purl.org/dc/elements/1.1/"/>
    <ds:schemaRef ds:uri="http://purl.org/dc/terms/"/>
    <ds:schemaRef ds:uri="219380ff-57d3-4995-a863-48eec5a0f8b8"/>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7fde1fe-0364-498b-944f-94a23fb15f46"/>
    <ds:schemaRef ds:uri="http://www.w3.org/XML/1998/namespace"/>
  </ds:schemaRefs>
</ds:datastoreItem>
</file>

<file path=customXml/itemProps4.xml><?xml version="1.0" encoding="utf-8"?>
<ds:datastoreItem xmlns:ds="http://schemas.openxmlformats.org/officeDocument/2006/customXml" ds:itemID="{270E79A7-487C-4A47-9078-E9749EF0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54</Pages>
  <Words>11366</Words>
  <Characters>59097</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Local Authorities</vt:lpstr>
    </vt:vector>
  </TitlesOfParts>
  <Company>Microsoft</Company>
  <LinksUpToDate>false</LinksUpToDate>
  <CharactersWithSpaces>70323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Authorities</dc:title>
  <dc:creator>Ryan, Rosemary</dc:creator>
  <cp:lastModifiedBy>Selina Bonnie</cp:lastModifiedBy>
  <cp:revision>20</cp:revision>
  <cp:lastPrinted>2018-03-26T12:12:00Z</cp:lastPrinted>
  <dcterms:created xsi:type="dcterms:W3CDTF">2018-05-15T14:40:00Z</dcterms:created>
  <dcterms:modified xsi:type="dcterms:W3CDTF">2018-05-22T09:08:00Z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0x010100AF4B3EE67CCF2F44B4A6318991E6EEAF</vt:lpwstr>
  </property>
</Properties>
</file>