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DF" w:rsidRDefault="006420DF" w:rsidP="006420DF">
      <w:pPr>
        <w:rPr>
          <w:noProof/>
          <w:lang w:eastAsia="en-IE"/>
        </w:rPr>
      </w:pPr>
    </w:p>
    <w:p w:rsidR="00452740" w:rsidRDefault="00DB7C33" w:rsidP="00D34802">
      <w:pPr>
        <w:spacing w:after="480"/>
        <w:jc w:val="center"/>
        <w:rPr>
          <w:b/>
          <w:sz w:val="28"/>
          <w:szCs w:val="28"/>
        </w:rPr>
      </w:pPr>
      <w:ins w:id="0" w:author="Colin Toomey (Housing)" w:date="2023-10-19T09:35:00Z">
        <w:r>
          <w:rPr>
            <w:b/>
            <w:sz w:val="28"/>
            <w:szCs w:val="28"/>
          </w:rPr>
          <w:t xml:space="preserve">Appendix iv - </w:t>
        </w:r>
      </w:ins>
      <w:bookmarkStart w:id="1" w:name="_GoBack"/>
      <w:bookmarkEnd w:id="1"/>
      <w:r w:rsidR="00D14818" w:rsidRPr="00D14818">
        <w:rPr>
          <w:b/>
          <w:sz w:val="28"/>
          <w:szCs w:val="28"/>
        </w:rPr>
        <w:t xml:space="preserve">Checklist </w:t>
      </w:r>
      <w:r w:rsidR="00C72897">
        <w:rPr>
          <w:b/>
          <w:sz w:val="28"/>
          <w:szCs w:val="28"/>
        </w:rPr>
        <w:t xml:space="preserve">for applicants </w:t>
      </w:r>
      <w:r w:rsidR="00087290">
        <w:rPr>
          <w:b/>
          <w:sz w:val="28"/>
          <w:szCs w:val="28"/>
        </w:rPr>
        <w:t xml:space="preserve">completing </w:t>
      </w:r>
      <w:r w:rsidR="00C72897">
        <w:rPr>
          <w:b/>
          <w:sz w:val="28"/>
          <w:szCs w:val="28"/>
        </w:rPr>
        <w:t xml:space="preserve">BHIS </w:t>
      </w:r>
      <w:r w:rsidR="00087290">
        <w:rPr>
          <w:b/>
          <w:sz w:val="28"/>
          <w:szCs w:val="28"/>
        </w:rPr>
        <w:t>Application Form A</w:t>
      </w:r>
    </w:p>
    <w:p w:rsidR="00972A43" w:rsidRPr="00D34802" w:rsidRDefault="00087290" w:rsidP="00DA6587">
      <w:pPr>
        <w:rPr>
          <w:sz w:val="24"/>
          <w:szCs w:val="24"/>
        </w:rPr>
      </w:pPr>
      <w:r>
        <w:rPr>
          <w:b/>
          <w:sz w:val="24"/>
          <w:szCs w:val="24"/>
        </w:rPr>
        <w:t>Applicant</w:t>
      </w:r>
      <w:r w:rsidR="00D34802">
        <w:rPr>
          <w:b/>
          <w:sz w:val="24"/>
          <w:szCs w:val="24"/>
        </w:rPr>
        <w:t xml:space="preserve"> Name</w:t>
      </w:r>
      <w:r w:rsidR="00DA6587" w:rsidRPr="00DA6587">
        <w:rPr>
          <w:b/>
          <w:sz w:val="24"/>
          <w:szCs w:val="24"/>
        </w:rPr>
        <w:t>:</w:t>
      </w:r>
      <w:r w:rsidR="00AD5368">
        <w:rPr>
          <w:b/>
          <w:sz w:val="24"/>
          <w:szCs w:val="24"/>
        </w:rPr>
        <w:t xml:space="preserve"> </w:t>
      </w:r>
      <w:r w:rsidR="00D34802">
        <w:rPr>
          <w:sz w:val="24"/>
          <w:szCs w:val="24"/>
        </w:rPr>
        <w:t>__________________________</w:t>
      </w:r>
    </w:p>
    <w:p w:rsidR="006420DF" w:rsidRDefault="00D34802" w:rsidP="00D3480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087290">
        <w:rPr>
          <w:b/>
          <w:sz w:val="24"/>
          <w:szCs w:val="24"/>
        </w:rPr>
        <w:t>ddress of property for funding</w:t>
      </w:r>
      <w:r w:rsidR="00EC15C9">
        <w:rPr>
          <w:b/>
          <w:sz w:val="24"/>
          <w:szCs w:val="24"/>
        </w:rPr>
        <w:t>:</w:t>
      </w:r>
      <w:r w:rsidR="00B26B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_________________________________________</w:t>
      </w:r>
    </w:p>
    <w:p w:rsidR="00D34802" w:rsidRDefault="00D34802" w:rsidP="00D3480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</w:t>
      </w:r>
    </w:p>
    <w:p w:rsidR="00D34802" w:rsidRDefault="00087290" w:rsidP="00D34802">
      <w:pPr>
        <w:spacing w:after="360"/>
        <w:rPr>
          <w:sz w:val="24"/>
          <w:szCs w:val="24"/>
        </w:rPr>
      </w:pPr>
      <w:r>
        <w:rPr>
          <w:b/>
          <w:sz w:val="24"/>
          <w:szCs w:val="24"/>
        </w:rPr>
        <w:t>Amount of funding sought</w:t>
      </w:r>
      <w:r w:rsidR="00DA6587" w:rsidRPr="00AD5368">
        <w:rPr>
          <w:sz w:val="24"/>
          <w:szCs w:val="24"/>
        </w:rPr>
        <w:t>:</w:t>
      </w:r>
      <w:r w:rsidR="00D34802">
        <w:rPr>
          <w:sz w:val="24"/>
          <w:szCs w:val="24"/>
        </w:rPr>
        <w:t xml:space="preserve"> __________________</w:t>
      </w: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904"/>
        <w:gridCol w:w="5209"/>
        <w:gridCol w:w="256"/>
        <w:gridCol w:w="1390"/>
        <w:gridCol w:w="1390"/>
      </w:tblGrid>
      <w:tr w:rsidR="00876740" w:rsidRPr="00F31E55" w:rsidTr="00D34802">
        <w:trPr>
          <w:trHeight w:val="510"/>
        </w:trPr>
        <w:tc>
          <w:tcPr>
            <w:tcW w:w="63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740" w:rsidRPr="00F31E55" w:rsidRDefault="0087674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740" w:rsidRPr="00AD5368" w:rsidRDefault="00087290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 w:rsidRPr="00C26086">
              <w:rPr>
                <w:rFonts w:eastAsia="Times New Roman"/>
                <w:bCs/>
                <w:color w:val="000000"/>
                <w:szCs w:val="24"/>
                <w:lang w:eastAsia="en-IE"/>
              </w:rPr>
              <w:t xml:space="preserve">Applicant </w:t>
            </w:r>
            <w:r w:rsidR="00876740" w:rsidRPr="00C26086">
              <w:rPr>
                <w:rFonts w:eastAsia="Times New Roman"/>
                <w:bCs/>
                <w:color w:val="000000"/>
                <w:szCs w:val="24"/>
                <w:lang w:eastAsia="en-IE"/>
              </w:rPr>
              <w:t>to complete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6740" w:rsidRPr="00C26086" w:rsidRDefault="00087290" w:rsidP="0070445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en-IE"/>
              </w:rPr>
            </w:pPr>
            <w:r w:rsidRPr="00C26086">
              <w:rPr>
                <w:rFonts w:eastAsia="Times New Roman"/>
                <w:bCs/>
                <w:color w:val="000000"/>
                <w:szCs w:val="24"/>
                <w:lang w:eastAsia="en-IE"/>
              </w:rPr>
              <w:t>LA to complete</w:t>
            </w:r>
          </w:p>
        </w:tc>
      </w:tr>
      <w:tr w:rsidR="006420DF" w:rsidRPr="00F31E55" w:rsidTr="00C26086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DF" w:rsidRPr="00F31E55" w:rsidDel="006420DF" w:rsidRDefault="006420DF" w:rsidP="00F31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20DF" w:rsidRDefault="00087290" w:rsidP="00C630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Funding Sought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DF" w:rsidRPr="00F31E55" w:rsidRDefault="006420DF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0DF" w:rsidRPr="00AD5368" w:rsidRDefault="00DB4F00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€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20DF" w:rsidRPr="00AD5368" w:rsidRDefault="00DB4F00" w:rsidP="00C2608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€</w:t>
            </w:r>
          </w:p>
        </w:tc>
      </w:tr>
      <w:tr w:rsidR="006420DF" w:rsidRPr="00F31E55" w:rsidTr="003776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DF" w:rsidRPr="00F31E55" w:rsidDel="006420DF" w:rsidRDefault="006420DF" w:rsidP="00F31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20DF" w:rsidRDefault="00087290" w:rsidP="00C630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Name &amp; address of property for funding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DF" w:rsidRPr="00F31E55" w:rsidRDefault="006420DF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0DF" w:rsidRPr="00AD5368" w:rsidRDefault="00087290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20DF" w:rsidRPr="00AD5368" w:rsidRDefault="00087290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81703F" w:rsidRPr="00F31E55" w:rsidTr="003776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03F" w:rsidRDefault="0081703F" w:rsidP="00F31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703F" w:rsidRDefault="00794D37" w:rsidP="00C630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Eircode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 of property for funding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03F" w:rsidRPr="00F31E55" w:rsidRDefault="0081703F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3F" w:rsidRPr="00AD5368" w:rsidRDefault="00794D37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703F" w:rsidRPr="00AD5368" w:rsidRDefault="00794D37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6420DF" w:rsidRPr="00F31E55" w:rsidTr="003776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DF" w:rsidRPr="00F31E55" w:rsidDel="006420DF" w:rsidRDefault="0081703F" w:rsidP="00F31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20DF" w:rsidRDefault="00794D37" w:rsidP="00C630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Contact Number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DF" w:rsidRPr="00F31E55" w:rsidRDefault="006420DF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0DF" w:rsidRPr="00AD5368" w:rsidRDefault="00794D37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20DF" w:rsidRPr="00AD5368" w:rsidRDefault="00794D37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6420DF" w:rsidRPr="00F31E55" w:rsidTr="00C26086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DF" w:rsidRPr="00F31E55" w:rsidRDefault="0081703F" w:rsidP="006420D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20DF" w:rsidRPr="00F31E55" w:rsidRDefault="006420DF" w:rsidP="00C630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Total expenditure on project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DF" w:rsidRPr="00F31E55" w:rsidRDefault="006420DF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0DF" w:rsidRPr="00AD5368" w:rsidRDefault="00DB4F00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€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20DF" w:rsidRPr="00AD5368" w:rsidRDefault="00DB4F00" w:rsidP="00C2608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€</w:t>
            </w:r>
          </w:p>
        </w:tc>
      </w:tr>
      <w:tr w:rsidR="006420DF" w:rsidRPr="00F31E55" w:rsidTr="00C26086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DF" w:rsidDel="006420DF" w:rsidRDefault="00DB4F00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  <w:r w:rsidR="0081703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20DF" w:rsidRDefault="006420DF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Matching Expenditure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DF" w:rsidRPr="00F31E55" w:rsidRDefault="006420DF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0DF" w:rsidRPr="00AD5368" w:rsidRDefault="00DB4F00" w:rsidP="00C660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€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20DF" w:rsidRPr="00AD5368" w:rsidRDefault="00DB4F00" w:rsidP="00C2608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€</w:t>
            </w:r>
          </w:p>
        </w:tc>
      </w:tr>
      <w:tr w:rsidR="006420DF" w:rsidRPr="00F31E55" w:rsidTr="003776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DF" w:rsidRPr="00F31E55" w:rsidRDefault="00DB4F00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  <w:r w:rsidR="0081703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20DF" w:rsidRPr="00F31E55" w:rsidRDefault="000921C2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HSF </w:t>
            </w:r>
            <w:r w:rsidR="006420D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or Other Exchequer Funding allocation, if applicable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DF" w:rsidRPr="00F31E55" w:rsidRDefault="006420DF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0DF" w:rsidRPr="00AD5368" w:rsidRDefault="009B08C4" w:rsidP="00C660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20DF" w:rsidRPr="00AD5368" w:rsidRDefault="009B08C4" w:rsidP="00C660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6420DF" w:rsidRPr="00F31E55" w:rsidTr="003776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DF" w:rsidRDefault="00DB4F00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  <w:r w:rsidR="0081703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20DF" w:rsidRPr="00F31E55" w:rsidRDefault="000921C2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Has applicant spoken to a conservation professional in relation to project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DF" w:rsidRPr="00F31E55" w:rsidRDefault="006420DF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0DF" w:rsidRPr="00AD5368" w:rsidRDefault="000921C2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20DF" w:rsidRPr="00AD5368" w:rsidRDefault="000921C2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4C10E5" w:rsidRPr="00F31E55" w:rsidTr="003776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E5" w:rsidRDefault="004C10E5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10E5" w:rsidRPr="00F31E55" w:rsidRDefault="00FE63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Method Statement included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E5" w:rsidRPr="00F31E55" w:rsidRDefault="004C10E5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0E5" w:rsidRPr="00AD5368" w:rsidRDefault="00FE6398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C10E5" w:rsidRPr="00AD5368" w:rsidRDefault="00FE6398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6420DF" w:rsidRPr="00F31E55" w:rsidTr="003776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DF" w:rsidRDefault="004C10E5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  <w:r w:rsidR="0081703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20DF" w:rsidRPr="00F31E55" w:rsidRDefault="000921C2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Photographs of structure included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DF" w:rsidRPr="00F31E55" w:rsidRDefault="006420DF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0DF" w:rsidRPr="00AD5368" w:rsidRDefault="00DB4F0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20DF" w:rsidRPr="00AD5368" w:rsidRDefault="00DB4F0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6420DF" w:rsidRPr="00F31E55" w:rsidTr="003776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DF" w:rsidRDefault="00DB4F00" w:rsidP="004C10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  <w:r w:rsidR="004C10E5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  <w:r w:rsidR="0081703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20DF" w:rsidRPr="00F31E55" w:rsidRDefault="000921C2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All Statutory Requirements adhered to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DF" w:rsidRPr="00F31E55" w:rsidRDefault="006420DF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0DF" w:rsidRPr="00AD5368" w:rsidRDefault="00DB4F0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20DF" w:rsidRPr="00AD5368" w:rsidRDefault="00DB4F0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180C5D" w:rsidRPr="00F31E55" w:rsidTr="003776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5D" w:rsidRDefault="00DB4F00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  <w:r w:rsidR="004C10E5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  <w:r w:rsidR="0081703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C5D" w:rsidRPr="00F31E55" w:rsidRDefault="000921C2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Project details supplied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5D" w:rsidRPr="00F31E55" w:rsidRDefault="00180C5D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C5D" w:rsidRPr="00AD5368" w:rsidRDefault="00DB4F0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80C5D" w:rsidRPr="00AD5368" w:rsidRDefault="00DB4F0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6420DF" w:rsidRPr="00F31E55" w:rsidTr="003776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DF" w:rsidRDefault="00261FDB" w:rsidP="004C10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  <w:r w:rsidR="004C10E5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  <w:r w:rsidR="00DB4F00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20DF" w:rsidRPr="00F31E55" w:rsidRDefault="00C72897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Form A completed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DF" w:rsidRPr="00F31E55" w:rsidRDefault="006420DF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0DF" w:rsidRPr="00AD5368" w:rsidRDefault="00DB4F0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20DF" w:rsidRPr="00AD5368" w:rsidRDefault="00DB4F0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6420DF" w:rsidRPr="00F31E55" w:rsidTr="003776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DF" w:rsidRDefault="00261FDB" w:rsidP="0018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  <w:r w:rsidR="004C10E5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  <w:r w:rsidR="0081703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20DF" w:rsidRPr="00F31E55" w:rsidRDefault="00FE6398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All required additional documents included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DF" w:rsidRPr="00F31E55" w:rsidRDefault="006420DF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0DF" w:rsidRPr="00AD5368" w:rsidRDefault="00DB4F0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20DF" w:rsidRPr="00AD5368" w:rsidRDefault="00DB4F0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D34802" w:rsidRPr="00F31E55" w:rsidTr="00D75D2E">
        <w:trPr>
          <w:trHeight w:val="57"/>
        </w:trPr>
        <w:tc>
          <w:tcPr>
            <w:tcW w:w="914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34802" w:rsidRPr="00D34802" w:rsidRDefault="00D34802" w:rsidP="00F31E55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24"/>
                <w:lang w:eastAsia="en-IE"/>
              </w:rPr>
            </w:pPr>
          </w:p>
        </w:tc>
      </w:tr>
      <w:tr w:rsidR="000246E1" w:rsidRPr="00F31E55" w:rsidTr="008672B6">
        <w:trPr>
          <w:trHeight w:val="435"/>
        </w:trPr>
        <w:tc>
          <w:tcPr>
            <w:tcW w:w="914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6E1" w:rsidRPr="00377611" w:rsidRDefault="000246E1" w:rsidP="00F31E55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IE"/>
              </w:rPr>
              <w:t>For</w:t>
            </w:r>
            <w:r w:rsidR="00D34802">
              <w:rPr>
                <w:rFonts w:eastAsia="Times New Roman"/>
                <w:b/>
                <w:color w:val="000000"/>
                <w:sz w:val="24"/>
                <w:szCs w:val="24"/>
                <w:lang w:eastAsia="en-IE"/>
              </w:rPr>
              <w:t xml:space="preserve"> Local Authority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en-IE"/>
              </w:rPr>
              <w:t xml:space="preserve"> Official Use Only</w:t>
            </w:r>
          </w:p>
        </w:tc>
      </w:tr>
      <w:tr w:rsidR="00AB5B34" w:rsidRPr="00F31E55" w:rsidTr="008672B6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34" w:rsidRPr="00F31E55" w:rsidRDefault="0081703F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5B34" w:rsidRPr="00F31E55" w:rsidRDefault="00AB5B34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F31E55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Date </w:t>
            </w:r>
            <w:r w:rsidR="000921C2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Application </w:t>
            </w:r>
            <w:r w:rsidRPr="00F31E55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Received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34" w:rsidRPr="00F31E55" w:rsidRDefault="00AB5B34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B34" w:rsidRPr="00AD5368" w:rsidRDefault="00AB5B34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AB5B34" w:rsidRPr="00F31E55" w:rsidTr="00D34802">
        <w:trPr>
          <w:trHeight w:val="437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34" w:rsidRPr="00F31E55" w:rsidRDefault="0081703F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5B34" w:rsidRPr="00F31E55" w:rsidRDefault="00AB5B34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F31E55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Form </w:t>
            </w:r>
            <w:r w:rsidR="00C7289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A fully completed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34" w:rsidRPr="00F31E55" w:rsidRDefault="00AB5B34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B34" w:rsidRPr="00AD5368" w:rsidRDefault="00C72897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3D5204" w:rsidRPr="00F31E55" w:rsidTr="008672B6">
        <w:trPr>
          <w:trHeight w:val="2106"/>
        </w:trPr>
        <w:tc>
          <w:tcPr>
            <w:tcW w:w="9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4B1" w:rsidRDefault="00D654B1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I hereby declare that I have examined this </w:t>
            </w:r>
            <w:r w:rsidR="000921C2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BHIS </w:t>
            </w: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grant</w:t>
            </w:r>
            <w:r w:rsidR="000921C2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 application form A</w:t>
            </w: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 received from the </w:t>
            </w:r>
            <w:r w:rsidR="000921C2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applicant </w:t>
            </w: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and that all is in order for </w:t>
            </w:r>
            <w:r w:rsidR="00C7289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processing</w:t>
            </w: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  <w:p w:rsidR="00D654B1" w:rsidRDefault="00D654B1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  <w:p w:rsidR="003D5204" w:rsidRDefault="00D654B1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r w:rsidR="003D520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Signed:</w:t>
            </w:r>
            <w:r w:rsidR="00AB5B3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  ___________________________    Grade:  __________________________</w:t>
            </w:r>
          </w:p>
          <w:p w:rsidR="003D5204" w:rsidRDefault="003D5204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  <w:p w:rsidR="003D5204" w:rsidRDefault="003D5204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Date:  _________________________________</w:t>
            </w:r>
          </w:p>
          <w:p w:rsidR="003D5204" w:rsidRDefault="003D5204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  <w:p w:rsidR="003D5204" w:rsidRPr="00AD5368" w:rsidRDefault="003D5204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Counter Signed:  _______________________</w:t>
            </w:r>
            <w:r w:rsidR="00AB5B3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Grade:  ____________________</w:t>
            </w: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_____</w:t>
            </w:r>
          </w:p>
        </w:tc>
      </w:tr>
    </w:tbl>
    <w:p w:rsidR="003811BA" w:rsidRPr="00DA6587" w:rsidRDefault="003811BA" w:rsidP="00D34802">
      <w:pPr>
        <w:spacing w:line="240" w:lineRule="auto"/>
        <w:rPr>
          <w:b/>
          <w:sz w:val="24"/>
          <w:szCs w:val="24"/>
        </w:rPr>
      </w:pPr>
    </w:p>
    <w:sectPr w:rsidR="003811BA" w:rsidRPr="00DA6587" w:rsidSect="00876740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lin Toomey (Housing)">
    <w15:presenceInfo w15:providerId="None" w15:userId="Colin Toomey (Housi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18"/>
    <w:rsid w:val="00007F22"/>
    <w:rsid w:val="000246E1"/>
    <w:rsid w:val="00087290"/>
    <w:rsid w:val="000921C2"/>
    <w:rsid w:val="000E6A25"/>
    <w:rsid w:val="000F258C"/>
    <w:rsid w:val="00115E03"/>
    <w:rsid w:val="00180C5D"/>
    <w:rsid w:val="001B173F"/>
    <w:rsid w:val="001F3CAA"/>
    <w:rsid w:val="00216CCB"/>
    <w:rsid w:val="00252FE0"/>
    <w:rsid w:val="00261FDB"/>
    <w:rsid w:val="00281841"/>
    <w:rsid w:val="002B2F3F"/>
    <w:rsid w:val="0035778D"/>
    <w:rsid w:val="00374998"/>
    <w:rsid w:val="00377611"/>
    <w:rsid w:val="003811BA"/>
    <w:rsid w:val="003D5204"/>
    <w:rsid w:val="003D6E7E"/>
    <w:rsid w:val="00436DE9"/>
    <w:rsid w:val="00452740"/>
    <w:rsid w:val="00462542"/>
    <w:rsid w:val="004C10E5"/>
    <w:rsid w:val="004E61BA"/>
    <w:rsid w:val="004F5368"/>
    <w:rsid w:val="00581870"/>
    <w:rsid w:val="005D1370"/>
    <w:rsid w:val="005E32C6"/>
    <w:rsid w:val="006420DF"/>
    <w:rsid w:val="00651EED"/>
    <w:rsid w:val="006C6544"/>
    <w:rsid w:val="00704459"/>
    <w:rsid w:val="00757ED7"/>
    <w:rsid w:val="00791220"/>
    <w:rsid w:val="00794D37"/>
    <w:rsid w:val="007B4A09"/>
    <w:rsid w:val="007B6795"/>
    <w:rsid w:val="0081703F"/>
    <w:rsid w:val="008672B6"/>
    <w:rsid w:val="00876740"/>
    <w:rsid w:val="009664E0"/>
    <w:rsid w:val="00972A43"/>
    <w:rsid w:val="009B08C4"/>
    <w:rsid w:val="00A26F3F"/>
    <w:rsid w:val="00AB5B34"/>
    <w:rsid w:val="00AD5368"/>
    <w:rsid w:val="00B26B74"/>
    <w:rsid w:val="00B43911"/>
    <w:rsid w:val="00B52596"/>
    <w:rsid w:val="00B949C5"/>
    <w:rsid w:val="00BC367B"/>
    <w:rsid w:val="00C26086"/>
    <w:rsid w:val="00C271B0"/>
    <w:rsid w:val="00C60DF3"/>
    <w:rsid w:val="00C630A0"/>
    <w:rsid w:val="00C66098"/>
    <w:rsid w:val="00C72897"/>
    <w:rsid w:val="00D14818"/>
    <w:rsid w:val="00D34802"/>
    <w:rsid w:val="00D53450"/>
    <w:rsid w:val="00D654B1"/>
    <w:rsid w:val="00DA6587"/>
    <w:rsid w:val="00DB4F00"/>
    <w:rsid w:val="00DB7C33"/>
    <w:rsid w:val="00E50FDE"/>
    <w:rsid w:val="00EB22AB"/>
    <w:rsid w:val="00EC15C9"/>
    <w:rsid w:val="00F31E55"/>
    <w:rsid w:val="00FB7A63"/>
    <w:rsid w:val="00FC191B"/>
    <w:rsid w:val="00F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B6A3"/>
  <w15:docId w15:val="{25938AC1-5D47-4AA7-827F-B51E8EE2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1370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6420DF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4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8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80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EBAC1-CEF4-4164-962C-2928F0C4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Toomey - (DAHG)</dc:creator>
  <cp:lastModifiedBy>Colin Toomey (Housing)</cp:lastModifiedBy>
  <cp:revision>3</cp:revision>
  <cp:lastPrinted>2018-10-02T11:40:00Z</cp:lastPrinted>
  <dcterms:created xsi:type="dcterms:W3CDTF">2023-09-22T15:08:00Z</dcterms:created>
  <dcterms:modified xsi:type="dcterms:W3CDTF">2023-10-19T08:36:00Z</dcterms:modified>
</cp:coreProperties>
</file>