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53DF4" w14:textId="77777777" w:rsidR="00462D47" w:rsidRDefault="00462D47" w:rsidP="00462D47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/>
          <w:bCs/>
          <w:sz w:val="40"/>
          <w:szCs w:val="40"/>
        </w:rPr>
      </w:pPr>
      <w:r>
        <w:rPr>
          <w:noProof/>
          <w:lang w:eastAsia="en-IE"/>
        </w:rPr>
        <w:drawing>
          <wp:inline distT="0" distB="0" distL="0" distR="0" wp14:anchorId="1A2D37BE" wp14:editId="53C033B6">
            <wp:extent cx="2990850" cy="1661583"/>
            <wp:effectExtent l="0" t="0" r="0" b="0"/>
            <wp:docPr id="1" name="Picture 1" descr="http://intranet/images/corporate/logoandcrest/logo/gif/logo_sdcc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/images/corporate/logoandcrest/logo/gif/logo_sdcc_rg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55" cy="166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6A264" w14:textId="77777777" w:rsidR="00462D47" w:rsidRPr="00462D47" w:rsidRDefault="00867D6D" w:rsidP="00530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Environment, Water &amp; Climate Change</w:t>
      </w:r>
      <w:r w:rsidR="00462D47" w:rsidRPr="00462D47">
        <w:rPr>
          <w:rFonts w:ascii="Arial" w:hAnsi="Arial" w:cs="Arial"/>
          <w:b/>
          <w:bCs/>
          <w:sz w:val="32"/>
          <w:szCs w:val="32"/>
        </w:rPr>
        <w:t xml:space="preserve"> Department</w:t>
      </w:r>
    </w:p>
    <w:p w14:paraId="1190AD9F" w14:textId="77777777" w:rsidR="00462D47" w:rsidRPr="00462D47" w:rsidRDefault="00462D47" w:rsidP="0046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766177B0" w14:textId="750429EF" w:rsidR="00462D47" w:rsidRPr="00462D47" w:rsidDel="001E2396" w:rsidRDefault="00462D47" w:rsidP="005305BB">
      <w:pPr>
        <w:autoSpaceDE w:val="0"/>
        <w:autoSpaceDN w:val="0"/>
        <w:adjustRightInd w:val="0"/>
        <w:spacing w:after="0" w:line="240" w:lineRule="auto"/>
        <w:jc w:val="center"/>
        <w:rPr>
          <w:del w:id="0" w:author="Nessa Watkins" w:date="2023-06-30T11:49:00Z"/>
          <w:rFonts w:ascii="Arial" w:hAnsi="Arial" w:cs="Arial"/>
          <w:b/>
          <w:bCs/>
          <w:sz w:val="32"/>
          <w:szCs w:val="32"/>
        </w:rPr>
      </w:pPr>
      <w:r w:rsidRPr="00462D47">
        <w:rPr>
          <w:rFonts w:ascii="Arial" w:hAnsi="Arial" w:cs="Arial"/>
          <w:b/>
          <w:bCs/>
          <w:sz w:val="32"/>
          <w:szCs w:val="32"/>
        </w:rPr>
        <w:t>ANTI-LITTER AND ANTI-GRAFFITI</w:t>
      </w:r>
      <w:r w:rsidR="005305BB">
        <w:rPr>
          <w:rFonts w:ascii="Arial" w:hAnsi="Arial" w:cs="Arial"/>
          <w:b/>
          <w:bCs/>
          <w:sz w:val="32"/>
          <w:szCs w:val="32"/>
        </w:rPr>
        <w:t xml:space="preserve"> </w:t>
      </w:r>
      <w:r w:rsidR="004B6D2B">
        <w:rPr>
          <w:rFonts w:ascii="Arial" w:hAnsi="Arial" w:cs="Arial"/>
          <w:b/>
          <w:bCs/>
          <w:sz w:val="32"/>
          <w:szCs w:val="32"/>
        </w:rPr>
        <w:t>AWARENESS GRANT SCHEME 20</w:t>
      </w:r>
      <w:r w:rsidR="001E2396">
        <w:rPr>
          <w:rFonts w:ascii="Arial" w:hAnsi="Arial" w:cs="Arial"/>
          <w:b/>
          <w:bCs/>
          <w:sz w:val="32"/>
          <w:szCs w:val="32"/>
        </w:rPr>
        <w:t>2</w:t>
      </w:r>
      <w:r w:rsidR="00DD35A9">
        <w:rPr>
          <w:rFonts w:ascii="Arial" w:hAnsi="Arial" w:cs="Arial"/>
          <w:b/>
          <w:bCs/>
          <w:sz w:val="32"/>
          <w:szCs w:val="32"/>
        </w:rPr>
        <w:t>4</w:t>
      </w:r>
    </w:p>
    <w:p w14:paraId="70399E99" w14:textId="1252F6ED" w:rsidR="006E5E08" w:rsidRDefault="00462D47">
      <w:pPr>
        <w:autoSpaceDE w:val="0"/>
        <w:autoSpaceDN w:val="0"/>
        <w:adjustRightInd w:val="0"/>
        <w:spacing w:after="0" w:line="240" w:lineRule="auto"/>
        <w:jc w:val="center"/>
        <w:rPr>
          <w:ins w:id="1" w:author="Nessa Watkins" w:date="2022-06-09T15:21:00Z"/>
          <w:rFonts w:ascii="Arial" w:hAnsi="Arial" w:cs="Arial"/>
          <w:sz w:val="32"/>
          <w:szCs w:val="32"/>
        </w:rPr>
        <w:pPrChange w:id="2" w:author="Nessa Watkins" w:date="2023-06-30T11:49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462D47">
        <w:rPr>
          <w:rFonts w:ascii="Arial" w:hAnsi="Arial" w:cs="Arial"/>
          <w:sz w:val="32"/>
          <w:szCs w:val="32"/>
        </w:rPr>
        <w:t xml:space="preserve">South Dublin County Council is now accepting applications for funding of projects which qualify as Anti-Litter and Anti-Graffiti Awareness Initiatives. </w:t>
      </w:r>
      <w:r w:rsidR="006E5E08" w:rsidRPr="004648B6">
        <w:rPr>
          <w:rFonts w:ascii="Arial" w:hAnsi="Arial" w:cs="Arial"/>
          <w:sz w:val="32"/>
          <w:szCs w:val="32"/>
        </w:rPr>
        <w:t>Applications</w:t>
      </w:r>
      <w:r w:rsidRPr="00462D47">
        <w:rPr>
          <w:rFonts w:ascii="Arial" w:hAnsi="Arial" w:cs="Arial"/>
          <w:sz w:val="32"/>
          <w:szCs w:val="32"/>
        </w:rPr>
        <w:t xml:space="preserve"> should seek to promote public awareness and education in relation to litter and/or graffiti. </w:t>
      </w:r>
    </w:p>
    <w:p w14:paraId="2530D703" w14:textId="77777777" w:rsidR="00056504" w:rsidRDefault="00056504" w:rsidP="00462D47">
      <w:pPr>
        <w:autoSpaceDE w:val="0"/>
        <w:autoSpaceDN w:val="0"/>
        <w:adjustRightInd w:val="0"/>
        <w:spacing w:after="0" w:line="240" w:lineRule="auto"/>
        <w:jc w:val="both"/>
        <w:rPr>
          <w:ins w:id="3" w:author="Fionnghuala Ryan" w:date="2021-08-25T10:50:00Z"/>
          <w:rFonts w:ascii="Arial" w:hAnsi="Arial" w:cs="Arial"/>
          <w:sz w:val="32"/>
          <w:szCs w:val="32"/>
        </w:rPr>
      </w:pPr>
    </w:p>
    <w:p w14:paraId="14398D5B" w14:textId="7D5B9316" w:rsidR="00462D47" w:rsidRPr="00462D47" w:rsidRDefault="00056504" w:rsidP="00462D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462D47" w:rsidRPr="00462D47">
        <w:rPr>
          <w:rFonts w:ascii="Arial" w:hAnsi="Arial" w:cs="Arial"/>
          <w:sz w:val="32"/>
          <w:szCs w:val="32"/>
        </w:rPr>
        <w:t>his Grant Scheme has a particular focus on voluntary initiatives by community and environmental groups, and on involving schools and young people in anti-litter and anti-graffiti awareness actions.</w:t>
      </w:r>
    </w:p>
    <w:p w14:paraId="7EF09D9E" w14:textId="77777777" w:rsidR="00462D47" w:rsidRPr="00462D47" w:rsidRDefault="00462D47" w:rsidP="0046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FDBB420" w14:textId="77777777" w:rsidR="00462D47" w:rsidRPr="00462D47" w:rsidRDefault="00462D47" w:rsidP="0046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462D47">
        <w:rPr>
          <w:rFonts w:ascii="Arial" w:hAnsi="Arial" w:cs="Arial"/>
          <w:b/>
          <w:sz w:val="32"/>
          <w:szCs w:val="32"/>
          <w:u w:val="single"/>
        </w:rPr>
        <w:t>ONLY APPLICATIONS WITH EDUCATION &amp; AWARENESS DIMENSIONS WILL BE CONSIDERED FOR FUNDING.</w:t>
      </w:r>
    </w:p>
    <w:p w14:paraId="5A9A2809" w14:textId="77777777" w:rsidR="00462D47" w:rsidRPr="00462D47" w:rsidRDefault="00462D47" w:rsidP="00462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6FEB736" w14:textId="77777777" w:rsidR="006D1CF8" w:rsidRDefault="006D1CF8" w:rsidP="00462D47">
      <w:pPr>
        <w:rPr>
          <w:rFonts w:ascii="Arial" w:hAnsi="Arial" w:cs="Arial"/>
          <w:b/>
          <w:bCs/>
          <w:sz w:val="32"/>
          <w:szCs w:val="32"/>
        </w:rPr>
      </w:pPr>
    </w:p>
    <w:p w14:paraId="54C77991" w14:textId="77777777" w:rsidR="006D1CF8" w:rsidRPr="00377DDE" w:rsidRDefault="006D1CF8" w:rsidP="006D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77DDE">
        <w:rPr>
          <w:rFonts w:ascii="Arial" w:hAnsi="Arial" w:cs="Arial"/>
          <w:b/>
          <w:bCs/>
          <w:sz w:val="32"/>
          <w:szCs w:val="32"/>
        </w:rPr>
        <w:t>How to Apply</w:t>
      </w:r>
    </w:p>
    <w:p w14:paraId="038F9F8C" w14:textId="77777777" w:rsidR="006D1CF8" w:rsidRPr="00377DDE" w:rsidRDefault="006D1CF8" w:rsidP="006D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7DDE">
        <w:rPr>
          <w:rFonts w:ascii="Arial" w:hAnsi="Arial" w:cs="Arial"/>
          <w:sz w:val="28"/>
          <w:szCs w:val="28"/>
        </w:rPr>
        <w:t xml:space="preserve">Further information and an application form can be obtained online at </w:t>
      </w:r>
      <w:hyperlink r:id="rId5" w:history="1">
        <w:r w:rsidRPr="007C1478">
          <w:rPr>
            <w:rStyle w:val="Hyperlink"/>
            <w:rFonts w:ascii="Arial" w:hAnsi="Arial" w:cs="Arial"/>
            <w:sz w:val="28"/>
            <w:szCs w:val="28"/>
          </w:rPr>
          <w:t>www.sdcc.ie</w:t>
        </w:r>
      </w:hyperlink>
      <w:r>
        <w:rPr>
          <w:rFonts w:ascii="Arial" w:hAnsi="Arial" w:cs="Arial"/>
          <w:sz w:val="28"/>
          <w:szCs w:val="28"/>
        </w:rPr>
        <w:t xml:space="preserve"> </w:t>
      </w:r>
      <w:del w:id="4" w:author="Fionnghuala Ryan" w:date="2021-08-25T10:50:00Z">
        <w:r w:rsidRPr="00377DDE" w:rsidDel="006E5E08">
          <w:rPr>
            <w:rFonts w:ascii="Arial" w:hAnsi="Arial" w:cs="Arial"/>
            <w:sz w:val="28"/>
            <w:szCs w:val="28"/>
          </w:rPr>
          <w:delText xml:space="preserve"> </w:delText>
        </w:r>
      </w:del>
      <w:r w:rsidRPr="00377DDE">
        <w:rPr>
          <w:rFonts w:ascii="Arial" w:hAnsi="Arial" w:cs="Arial"/>
          <w:sz w:val="28"/>
          <w:szCs w:val="28"/>
        </w:rPr>
        <w:t>or from the Environmental Awareness Section, South Dublin County Council, County Hall, Town Centre, Tallaght, Dublin 24.</w:t>
      </w:r>
    </w:p>
    <w:p w14:paraId="37E8789B" w14:textId="77777777" w:rsidR="006D1CF8" w:rsidRPr="00377DDE" w:rsidRDefault="006D1CF8" w:rsidP="006D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77DDE">
        <w:rPr>
          <w:rFonts w:ascii="Arial" w:hAnsi="Arial" w:cs="Arial"/>
          <w:sz w:val="28"/>
          <w:szCs w:val="28"/>
        </w:rPr>
        <w:t>Phone 01 4149000, email</w:t>
      </w:r>
      <w:r>
        <w:rPr>
          <w:rFonts w:ascii="Arial" w:hAnsi="Arial" w:cs="Arial"/>
          <w:sz w:val="28"/>
          <w:szCs w:val="28"/>
        </w:rPr>
        <w:t>:</w:t>
      </w:r>
      <w:r w:rsidRPr="00377DDE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Pr="007C1478">
          <w:rPr>
            <w:rStyle w:val="Hyperlink"/>
            <w:rFonts w:ascii="Arial" w:hAnsi="Arial" w:cs="Arial"/>
            <w:sz w:val="28"/>
            <w:szCs w:val="28"/>
          </w:rPr>
          <w:t>envawareness@sdublincoco.ie</w:t>
        </w:r>
      </w:hyperlink>
    </w:p>
    <w:p w14:paraId="6C67955E" w14:textId="77777777" w:rsidR="006D1CF8" w:rsidRPr="00377DDE" w:rsidRDefault="006D1CF8" w:rsidP="006D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CDA26CA" w14:textId="19C683C7" w:rsidR="006D1CF8" w:rsidRDefault="006D1CF8" w:rsidP="006D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77DDE">
        <w:rPr>
          <w:rFonts w:ascii="Arial" w:hAnsi="Arial" w:cs="Arial"/>
          <w:sz w:val="32"/>
          <w:szCs w:val="32"/>
        </w:rPr>
        <w:t>Applications must</w:t>
      </w:r>
      <w:r>
        <w:rPr>
          <w:rFonts w:ascii="Arial" w:hAnsi="Arial" w:cs="Arial"/>
          <w:sz w:val="32"/>
          <w:szCs w:val="32"/>
        </w:rPr>
        <w:t xml:space="preserve"> be made to South Dublin County </w:t>
      </w:r>
      <w:r w:rsidRPr="00377DDE">
        <w:rPr>
          <w:rFonts w:ascii="Arial" w:hAnsi="Arial" w:cs="Arial"/>
          <w:sz w:val="32"/>
          <w:szCs w:val="32"/>
        </w:rPr>
        <w:t>Council no later than</w:t>
      </w:r>
      <w:del w:id="5" w:author="Nessa Watkins" w:date="2023-06-30T11:50:00Z">
        <w:r w:rsidRPr="00377DDE" w:rsidDel="001E2396">
          <w:rPr>
            <w:rFonts w:ascii="Arial" w:hAnsi="Arial" w:cs="Arial"/>
            <w:sz w:val="32"/>
            <w:szCs w:val="32"/>
          </w:rPr>
          <w:delText xml:space="preserve"> </w:delText>
        </w:r>
      </w:del>
      <w:r w:rsidR="001E2396">
        <w:rPr>
          <w:rFonts w:ascii="Arial" w:hAnsi="Arial" w:cs="Arial"/>
          <w:b/>
          <w:bCs/>
          <w:sz w:val="32"/>
          <w:szCs w:val="32"/>
        </w:rPr>
        <w:t xml:space="preserve">5pm </w:t>
      </w:r>
      <w:r w:rsidR="000B303B">
        <w:rPr>
          <w:rFonts w:ascii="Arial" w:hAnsi="Arial" w:cs="Arial"/>
          <w:b/>
          <w:bCs/>
          <w:sz w:val="32"/>
          <w:szCs w:val="32"/>
        </w:rPr>
        <w:t>Friday</w:t>
      </w:r>
      <w:r w:rsidR="007610A0">
        <w:rPr>
          <w:rFonts w:ascii="Arial" w:hAnsi="Arial" w:cs="Arial"/>
          <w:b/>
          <w:bCs/>
          <w:sz w:val="32"/>
          <w:szCs w:val="32"/>
        </w:rPr>
        <w:t xml:space="preserve"> </w:t>
      </w:r>
      <w:r w:rsidR="00093DD0">
        <w:rPr>
          <w:rFonts w:ascii="Arial" w:hAnsi="Arial" w:cs="Arial"/>
          <w:b/>
          <w:bCs/>
          <w:sz w:val="32"/>
          <w:szCs w:val="32"/>
        </w:rPr>
        <w:t>7</w:t>
      </w:r>
      <w:r w:rsidR="00DD35A9" w:rsidRPr="00DD35A9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D35A9">
        <w:rPr>
          <w:rFonts w:ascii="Arial" w:hAnsi="Arial" w:cs="Arial"/>
          <w:b/>
          <w:bCs/>
          <w:sz w:val="32"/>
          <w:szCs w:val="32"/>
        </w:rPr>
        <w:t xml:space="preserve"> June 2024.</w:t>
      </w:r>
    </w:p>
    <w:p w14:paraId="380F0619" w14:textId="77777777" w:rsidR="006D1CF8" w:rsidRPr="00377DDE" w:rsidRDefault="006D1CF8" w:rsidP="006D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3369CA72" w14:textId="77777777" w:rsidR="006D1CF8" w:rsidRPr="00377DDE" w:rsidRDefault="006D1CF8" w:rsidP="006D1C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377DDE">
        <w:rPr>
          <w:rFonts w:ascii="Arial" w:hAnsi="Arial" w:cs="Arial"/>
          <w:b/>
          <w:bCs/>
          <w:sz w:val="32"/>
          <w:szCs w:val="32"/>
        </w:rPr>
        <w:t>Late applications will not be accepted.</w:t>
      </w:r>
    </w:p>
    <w:p w14:paraId="7C883753" w14:textId="77777777" w:rsidR="006D1CF8" w:rsidRPr="00377DDE" w:rsidRDefault="006D1CF8" w:rsidP="006D1CF8">
      <w:pPr>
        <w:jc w:val="both"/>
        <w:rPr>
          <w:rFonts w:ascii="Arial" w:hAnsi="Arial" w:cs="Arial"/>
          <w:sz w:val="32"/>
          <w:szCs w:val="32"/>
        </w:rPr>
      </w:pPr>
      <w:r w:rsidRPr="00377DDE">
        <w:rPr>
          <w:rFonts w:ascii="Arial" w:hAnsi="Arial" w:cs="Arial"/>
          <w:b/>
          <w:bCs/>
          <w:sz w:val="32"/>
          <w:szCs w:val="32"/>
        </w:rPr>
        <w:t>Web: www.sdcc.ie</w:t>
      </w:r>
    </w:p>
    <w:p w14:paraId="10BF6909" w14:textId="77777777" w:rsidR="006D1CF8" w:rsidRPr="00462D47" w:rsidRDefault="006D1CF8" w:rsidP="00462D47">
      <w:pPr>
        <w:rPr>
          <w:rFonts w:ascii="Arial" w:hAnsi="Arial" w:cs="Arial"/>
          <w:b/>
          <w:sz w:val="32"/>
          <w:szCs w:val="32"/>
        </w:rPr>
      </w:pPr>
    </w:p>
    <w:sectPr w:rsidR="006D1CF8" w:rsidRPr="00462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Nessa Watkins">
    <w15:presenceInfo w15:providerId="AD" w15:userId="S::nwatkins@sdublincoco.ie::3d4cba99-6799-44b4-81a9-71fb2173c149"/>
  </w15:person>
  <w15:person w15:author="Fionnghuala Ryan">
    <w15:presenceInfo w15:providerId="AD" w15:userId="S::fryan@sdublincoco.ie::c41022df-7aae-4825-a206-91c9d9b2f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47"/>
    <w:rsid w:val="00021A0C"/>
    <w:rsid w:val="00056504"/>
    <w:rsid w:val="00093DD0"/>
    <w:rsid w:val="000B303B"/>
    <w:rsid w:val="001E2396"/>
    <w:rsid w:val="00261327"/>
    <w:rsid w:val="004164CB"/>
    <w:rsid w:val="00462D47"/>
    <w:rsid w:val="004648B6"/>
    <w:rsid w:val="004B6D2B"/>
    <w:rsid w:val="004C0166"/>
    <w:rsid w:val="005305BB"/>
    <w:rsid w:val="005825A3"/>
    <w:rsid w:val="005858A3"/>
    <w:rsid w:val="006D1CF8"/>
    <w:rsid w:val="006E5E08"/>
    <w:rsid w:val="00702AE7"/>
    <w:rsid w:val="007610A0"/>
    <w:rsid w:val="00867D6D"/>
    <w:rsid w:val="00A9615E"/>
    <w:rsid w:val="00BA74E2"/>
    <w:rsid w:val="00CD6398"/>
    <w:rsid w:val="00D641EB"/>
    <w:rsid w:val="00DD35A9"/>
    <w:rsid w:val="00E50FA4"/>
    <w:rsid w:val="00F30A71"/>
    <w:rsid w:val="00F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7C8E"/>
  <w15:chartTrackingRefBased/>
  <w15:docId w15:val="{C84139AD-BE2A-4D89-A61A-51C90785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CF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56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awareness@sdublincoco.ie" TargetMode="External"/><Relationship Id="rId5" Type="http://schemas.openxmlformats.org/officeDocument/2006/relationships/hyperlink" Target="http://www.sdcc.ie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Stafford</dc:creator>
  <cp:keywords/>
  <dc:description/>
  <cp:lastModifiedBy>Nessa Watkins</cp:lastModifiedBy>
  <cp:revision>11</cp:revision>
  <cp:lastPrinted>2018-04-26T09:55:00Z</cp:lastPrinted>
  <dcterms:created xsi:type="dcterms:W3CDTF">2021-08-25T09:51:00Z</dcterms:created>
  <dcterms:modified xsi:type="dcterms:W3CDTF">2024-05-03T09:47:00Z</dcterms:modified>
</cp:coreProperties>
</file>